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46" w:rsidRPr="00561E10" w:rsidRDefault="00243B46" w:rsidP="008D4A2F">
      <w:bookmarkStart w:id="0" w:name="_GoBack"/>
      <w:bookmarkEnd w:id="0"/>
      <w:r w:rsidRPr="00561E10">
        <w:rPr>
          <w:b/>
        </w:rPr>
        <w:t>Załącznik nr 2</w:t>
      </w:r>
      <w:r w:rsidRPr="00561E10">
        <w:t xml:space="preserve"> do Regulaminu Samorządu Studenckiego Uniwersytetu Ekonomicznego w Krakowie – Regulamin Sądu Koleżeńskiego Samorządu Studenckiego Uniwersytetu Ekonomicznego w Krakowie.</w:t>
      </w:r>
    </w:p>
    <w:p w:rsidR="00243B46" w:rsidRPr="00561E10" w:rsidRDefault="00243B46" w:rsidP="008D4A2F">
      <w:pPr>
        <w:spacing w:before="240" w:after="240" w:line="240" w:lineRule="auto"/>
        <w:jc w:val="center"/>
        <w:rPr>
          <w:b/>
          <w:sz w:val="32"/>
        </w:rPr>
      </w:pPr>
      <w:r w:rsidRPr="00561E10">
        <w:br/>
      </w:r>
      <w:r w:rsidRPr="00561E10">
        <w:br/>
      </w:r>
      <w:r w:rsidRPr="00561E10">
        <w:br/>
      </w:r>
      <w:r w:rsidRPr="00561E10">
        <w:br/>
      </w:r>
      <w:r w:rsidRPr="00561E10">
        <w:br/>
      </w:r>
      <w:r w:rsidRPr="00561E10">
        <w:br/>
      </w:r>
      <w:r w:rsidRPr="00561E10">
        <w:br/>
      </w:r>
      <w:r w:rsidRPr="00561E10">
        <w:br/>
      </w:r>
      <w:r w:rsidRPr="00561E10">
        <w:br/>
      </w:r>
      <w:r w:rsidRPr="00561E10">
        <w:br/>
      </w:r>
      <w:r w:rsidRPr="00561E10">
        <w:rPr>
          <w:b/>
          <w:sz w:val="32"/>
        </w:rPr>
        <w:t>Regulamin Sądu Koleżeńskiego Samorządu Studenckiego</w:t>
      </w:r>
    </w:p>
    <w:p w:rsidR="00243B46" w:rsidRPr="00561E10" w:rsidRDefault="00243B46" w:rsidP="008D4A2F">
      <w:pPr>
        <w:spacing w:before="240" w:after="240"/>
        <w:jc w:val="center"/>
        <w:rPr>
          <w:b/>
        </w:rPr>
      </w:pPr>
      <w:r w:rsidRPr="00561E10">
        <w:rPr>
          <w:b/>
          <w:sz w:val="32"/>
        </w:rPr>
        <w:t>Uniwersytetu Ekonomicznego w Krakowie</w:t>
      </w:r>
    </w:p>
    <w:p w:rsidR="00243B46" w:rsidRPr="00561E10" w:rsidRDefault="00243B46">
      <w:pPr>
        <w:spacing w:after="200"/>
        <w:jc w:val="left"/>
      </w:pPr>
      <w:r w:rsidRPr="00561E10">
        <w:br w:type="page"/>
      </w:r>
    </w:p>
    <w:p w:rsidR="00243B46" w:rsidRPr="00561E10" w:rsidRDefault="00243B46">
      <w:pPr>
        <w:pStyle w:val="TOCHeading"/>
        <w:rPr>
          <w:rFonts w:ascii="Times New Roman" w:hAnsi="Times New Roman"/>
          <w:color w:val="auto"/>
        </w:rPr>
      </w:pPr>
      <w:r w:rsidRPr="00561E10">
        <w:rPr>
          <w:rFonts w:ascii="Times New Roman" w:hAnsi="Times New Roman"/>
          <w:color w:val="auto"/>
        </w:rPr>
        <w:t>Spis treści</w:t>
      </w:r>
    </w:p>
    <w:p w:rsidR="00243B46" w:rsidRPr="00561E10" w:rsidRDefault="00243B46">
      <w:pPr>
        <w:pStyle w:val="TOC1"/>
        <w:tabs>
          <w:tab w:val="left" w:pos="440"/>
          <w:tab w:val="right" w:leader="dot" w:pos="9062"/>
        </w:tabs>
        <w:rPr>
          <w:noProof/>
        </w:rPr>
      </w:pPr>
      <w:r w:rsidRPr="00561E10">
        <w:fldChar w:fldCharType="begin"/>
      </w:r>
      <w:r w:rsidRPr="00561E10">
        <w:instrText xml:space="preserve"> TOC \o "1-3" \h \z \u </w:instrText>
      </w:r>
      <w:r w:rsidRPr="00561E10">
        <w:fldChar w:fldCharType="separate"/>
      </w:r>
      <w:hyperlink w:anchor="_Toc414264294" w:history="1">
        <w:r w:rsidRPr="00561E10">
          <w:rPr>
            <w:rStyle w:val="Hyperlink"/>
            <w:noProof/>
            <w:color w:val="auto"/>
          </w:rPr>
          <w:t>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Przepisy ogólne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_Toc414264294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414264295" w:history="1">
        <w:r w:rsidRPr="00561E10">
          <w:rPr>
            <w:rStyle w:val="Hyperlink"/>
            <w:noProof/>
            <w:color w:val="auto"/>
          </w:rPr>
          <w:t>II.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Prawa i obowiązki obwinionego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_Toc414264295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hyperlink w:anchor="_Toc414264296" w:history="1">
        <w:r w:rsidRPr="00561E10">
          <w:rPr>
            <w:rStyle w:val="Hyperlink"/>
            <w:noProof/>
            <w:color w:val="auto"/>
          </w:rPr>
          <w:t>III.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Wybór Przewodniczącego i członków Sądu Koleżeńskiego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_Toc414264296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hyperlink w:anchor="_Toc414264297" w:history="1">
        <w:r w:rsidRPr="00561E10">
          <w:rPr>
            <w:rStyle w:val="Hyperlink"/>
            <w:noProof/>
            <w:color w:val="auto"/>
          </w:rPr>
          <w:t>IV.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Postępowanie przed Sądem I instancji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_Toc414264297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414264298" w:history="1">
        <w:r w:rsidRPr="00561E10">
          <w:rPr>
            <w:rStyle w:val="Hyperlink"/>
            <w:noProof/>
            <w:color w:val="auto"/>
          </w:rPr>
          <w:t>V.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Orzecznictwo i postanowienia Sądu I instancji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_Toc414264298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hyperlink w:anchor="_Toc414264299" w:history="1">
        <w:r w:rsidRPr="00561E10">
          <w:rPr>
            <w:rStyle w:val="Hyperlink"/>
            <w:noProof/>
            <w:color w:val="auto"/>
          </w:rPr>
          <w:t>VI.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Odwołania od orzecznictwa i postanowień Sądu I instancji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_Toc414264299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hyperlink w:anchor="_Toc414264300" w:history="1">
        <w:r w:rsidRPr="00561E10">
          <w:rPr>
            <w:rStyle w:val="Hyperlink"/>
            <w:noProof/>
            <w:color w:val="auto"/>
          </w:rPr>
          <w:t>VII.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Postępowanie, orzecznictwo i postanowienia Sądu II instancji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_Toc414264300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hyperlink w:anchor="_Toc414264301" w:history="1">
        <w:r w:rsidRPr="00561E10">
          <w:rPr>
            <w:rStyle w:val="Hyperlink"/>
            <w:noProof/>
            <w:color w:val="auto"/>
          </w:rPr>
          <w:t>VIII.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Zażalenia Rzecznika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_Toc414264301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r w:rsidRPr="00561E10">
        <w:fldChar w:fldCharType="begin"/>
      </w:r>
      <w:r w:rsidRPr="00561E10">
        <w:instrText>HYPERLINK \l "_Toc414264302"</w:instrText>
      </w:r>
      <w:r w:rsidRPr="00561E10">
        <w:fldChar w:fldCharType="separate"/>
      </w:r>
      <w:r w:rsidRPr="00561E10">
        <w:rPr>
          <w:rStyle w:val="Hyperlink"/>
          <w:noProof/>
          <w:color w:val="auto"/>
        </w:rPr>
        <w:t>IX.</w:t>
      </w:r>
      <w:r w:rsidRPr="00561E10">
        <w:rPr>
          <w:noProof/>
        </w:rPr>
        <w:tab/>
      </w:r>
      <w:r w:rsidRPr="00561E10">
        <w:rPr>
          <w:rStyle w:val="Hyperlink"/>
          <w:noProof/>
          <w:color w:val="auto"/>
        </w:rPr>
        <w:t>Wznowienie postępowania</w:t>
      </w:r>
      <w:r w:rsidRPr="00561E10">
        <w:rPr>
          <w:noProof/>
          <w:webHidden/>
        </w:rPr>
        <w:tab/>
      </w:r>
      <w:r w:rsidRPr="00561E10">
        <w:rPr>
          <w:noProof/>
          <w:webHidden/>
        </w:rPr>
        <w:fldChar w:fldCharType="begin"/>
      </w:r>
      <w:r w:rsidRPr="00561E10">
        <w:rPr>
          <w:noProof/>
          <w:webHidden/>
        </w:rPr>
        <w:instrText xml:space="preserve"> PAGEREF _Toc414264302 \h </w:instrText>
      </w:r>
      <w:r>
        <w:rPr>
          <w:noProof/>
        </w:rPr>
      </w:r>
      <w:r w:rsidRPr="00561E10">
        <w:rPr>
          <w:noProof/>
          <w:webHidden/>
        </w:rPr>
        <w:fldChar w:fldCharType="separate"/>
      </w:r>
      <w:ins w:id="1" w:author="JagiellB" w:date="2015-03-26T08:34:00Z">
        <w:r>
          <w:rPr>
            <w:noProof/>
            <w:webHidden/>
          </w:rPr>
          <w:t>10</w:t>
        </w:r>
      </w:ins>
      <w:del w:id="2" w:author="JagiellB" w:date="2015-03-26T08:34:00Z">
        <w:r w:rsidRPr="00561E10" w:rsidDel="00561E10">
          <w:rPr>
            <w:noProof/>
            <w:webHidden/>
          </w:rPr>
          <w:delText>11</w:delText>
        </w:r>
      </w:del>
      <w:r w:rsidRPr="00561E10">
        <w:rPr>
          <w:noProof/>
          <w:webHidden/>
        </w:rPr>
        <w:fldChar w:fldCharType="end"/>
      </w:r>
      <w:r w:rsidRPr="00561E10">
        <w:fldChar w:fldCharType="end"/>
      </w:r>
    </w:p>
    <w:p w:rsidR="00243B46" w:rsidRPr="00561E10" w:rsidRDefault="00243B46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414264303" w:history="1">
        <w:r w:rsidRPr="00561E10">
          <w:rPr>
            <w:rStyle w:val="Hyperlink"/>
            <w:noProof/>
            <w:color w:val="auto"/>
          </w:rPr>
          <w:t>X.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Wykonanie orzeczenia Sądu i zatarcie kary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_Toc414264303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hyperlink w:anchor="_Toc414264304" w:history="1">
        <w:r w:rsidRPr="00561E10">
          <w:rPr>
            <w:rStyle w:val="Hyperlink"/>
            <w:noProof/>
            <w:color w:val="auto"/>
          </w:rPr>
          <w:t>XI.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Przedawnienie kary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_Toc414264304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pPr>
        <w:pStyle w:val="TOC1"/>
        <w:tabs>
          <w:tab w:val="left" w:pos="660"/>
          <w:tab w:val="right" w:leader="dot" w:pos="9062"/>
        </w:tabs>
        <w:rPr>
          <w:noProof/>
        </w:rPr>
      </w:pPr>
      <w:hyperlink w:anchor="_Toc414264305" w:history="1">
        <w:r w:rsidRPr="00561E10">
          <w:rPr>
            <w:rStyle w:val="Hyperlink"/>
            <w:noProof/>
            <w:color w:val="auto"/>
          </w:rPr>
          <w:t>XII.</w:t>
        </w:r>
        <w:r w:rsidRPr="00561E10">
          <w:rPr>
            <w:noProof/>
          </w:rPr>
          <w:tab/>
        </w:r>
        <w:r w:rsidRPr="00561E10">
          <w:rPr>
            <w:rStyle w:val="Hyperlink"/>
            <w:noProof/>
            <w:color w:val="auto"/>
          </w:rPr>
          <w:t>Postanowienia końcowe</w:t>
        </w:r>
        <w:r w:rsidRPr="00561E10">
          <w:rPr>
            <w:noProof/>
            <w:webHidden/>
          </w:rPr>
          <w:tab/>
        </w:r>
        <w:r w:rsidRPr="00561E10">
          <w:rPr>
            <w:noProof/>
            <w:webHidden/>
          </w:rPr>
          <w:fldChar w:fldCharType="begin"/>
        </w:r>
        <w:r w:rsidRPr="00561E10">
          <w:rPr>
            <w:noProof/>
            <w:webHidden/>
          </w:rPr>
          <w:instrText xml:space="preserve"> PAGEREF _Toc414264305 \h </w:instrText>
        </w:r>
        <w:r>
          <w:rPr>
            <w:noProof/>
          </w:rPr>
        </w:r>
        <w:r w:rsidRPr="00561E10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561E10">
          <w:rPr>
            <w:noProof/>
            <w:webHidden/>
          </w:rPr>
          <w:fldChar w:fldCharType="end"/>
        </w:r>
      </w:hyperlink>
    </w:p>
    <w:p w:rsidR="00243B46" w:rsidRPr="00561E10" w:rsidRDefault="00243B46">
      <w:r w:rsidRPr="00561E10">
        <w:fldChar w:fldCharType="end"/>
      </w:r>
    </w:p>
    <w:p w:rsidR="00243B46" w:rsidRPr="00561E10" w:rsidRDefault="00243B46">
      <w:pPr>
        <w:spacing w:after="200"/>
        <w:jc w:val="left"/>
      </w:pPr>
      <w:r w:rsidRPr="00561E10">
        <w:br w:type="page"/>
      </w:r>
    </w:p>
    <w:p w:rsidR="00243B46" w:rsidRPr="00561E10" w:rsidRDefault="00243B46" w:rsidP="00825763">
      <w:pPr>
        <w:pStyle w:val="Heading1"/>
        <w:numPr>
          <w:numberingChange w:id="3" w:author="JagiellB" w:date="2015-03-26T08:34:00Z" w:original="%1:1:1:."/>
        </w:numPr>
      </w:pPr>
      <w:bookmarkStart w:id="4" w:name="_Toc414264294"/>
      <w:r w:rsidRPr="00561E10">
        <w:t>Przepisy ogólne</w:t>
      </w:r>
      <w:bookmarkEnd w:id="4"/>
    </w:p>
    <w:p w:rsidR="00243B46" w:rsidRPr="00561E10" w:rsidRDefault="00243B46" w:rsidP="008D4A2F">
      <w:pPr>
        <w:jc w:val="center"/>
      </w:pPr>
      <w:r w:rsidRPr="00561E10">
        <w:t>§1.</w:t>
      </w:r>
    </w:p>
    <w:p w:rsidR="00243B46" w:rsidRPr="00561E10" w:rsidRDefault="00243B46" w:rsidP="008D4A2F">
      <w:r w:rsidRPr="00561E10">
        <w:t>Sąd Koleżeński jest niezawisły, niezależny i autonomiczny w swoim działaniu.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§2.</w:t>
      </w:r>
    </w:p>
    <w:p w:rsidR="00243B46" w:rsidRPr="00561E10" w:rsidRDefault="00243B46" w:rsidP="008D4A2F">
      <w:r w:rsidRPr="00561E10">
        <w:t>W treści niniejszego Regulaminu stosuje się następujące określenia i skróty: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5" w:author="JagiellB" w:date="2015-03-26T08:34:00Z" w:original="%1:1:0:)"/>
        </w:numPr>
      </w:pPr>
      <w:r w:rsidRPr="00561E10">
        <w:rPr>
          <w:b/>
        </w:rPr>
        <w:t>Obwiniony</w:t>
      </w:r>
      <w:r w:rsidRPr="00561E10">
        <w:t xml:space="preserve"> – student, przeciwko któremu zostało wszczęte postępowanie;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6" w:author="JagiellB" w:date="2015-03-26T08:34:00Z" w:original="%1:2:0:)"/>
        </w:numPr>
      </w:pPr>
      <w:r w:rsidRPr="00561E10">
        <w:rPr>
          <w:b/>
        </w:rPr>
        <w:t xml:space="preserve">Przewodniczący Sądu </w:t>
      </w:r>
      <w:r w:rsidRPr="00561E10">
        <w:t>– Przewodniczący Sądu Koleżeńskiego Uniwersytetu Ekonomicznego w Krakowie;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7" w:author="JagiellB" w:date="2015-03-26T08:34:00Z" w:original="%1:3:0:)"/>
        </w:numPr>
        <w:rPr>
          <w:b/>
        </w:rPr>
      </w:pPr>
      <w:r w:rsidRPr="00561E10">
        <w:rPr>
          <w:b/>
        </w:rPr>
        <w:t xml:space="preserve">Rzecznik </w:t>
      </w:r>
      <w:r w:rsidRPr="00561E10">
        <w:t>– rzecznik dyscyplinarny właściwy do spraw studentów, powołany zgodnie z w</w:t>
      </w:r>
      <w:r w:rsidRPr="00561E10">
        <w:rPr>
          <w:rFonts w:eastAsia="IOAFIB+Verdana"/>
        </w:rPr>
        <w:t>ł</w:t>
      </w:r>
      <w:r w:rsidRPr="00561E10">
        <w:t>a</w:t>
      </w:r>
      <w:r w:rsidRPr="00561E10">
        <w:rPr>
          <w:rFonts w:eastAsia="IOAFIB+Verdana"/>
        </w:rPr>
        <w:t>ś</w:t>
      </w:r>
      <w:r w:rsidRPr="00561E10">
        <w:t>ciwymi powszechnie obowi</w:t>
      </w:r>
      <w:r w:rsidRPr="00561E10">
        <w:rPr>
          <w:rFonts w:eastAsia="IOAFIB+Verdana"/>
        </w:rPr>
        <w:t>ą</w:t>
      </w:r>
      <w:r w:rsidRPr="00561E10">
        <w:t>zuj</w:t>
      </w:r>
      <w:r w:rsidRPr="00561E10">
        <w:rPr>
          <w:rFonts w:eastAsia="IOAFIB+Verdana"/>
        </w:rPr>
        <w:t>ą</w:t>
      </w:r>
      <w:r w:rsidRPr="00561E10">
        <w:t>cymi przepisami prawa;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8" w:author="JagiellB" w:date="2015-03-26T08:34:00Z" w:original="%1:4:0:)"/>
        </w:numPr>
      </w:pPr>
      <w:r w:rsidRPr="00561E10">
        <w:rPr>
          <w:b/>
        </w:rPr>
        <w:t>Regulamin</w:t>
      </w:r>
      <w:r w:rsidRPr="00561E10">
        <w:t xml:space="preserve"> -  Regulamin Samorządu Studenckiego Uniwersytetu Ekonomicznego w Krakowie;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9" w:author="JagiellB" w:date="2015-03-26T08:34:00Z" w:original="%1:5:0:)"/>
        </w:numPr>
      </w:pPr>
      <w:r w:rsidRPr="00561E10">
        <w:rPr>
          <w:b/>
        </w:rPr>
        <w:t>Regulamin Sądu</w:t>
      </w:r>
      <w:r w:rsidRPr="00561E10">
        <w:t xml:space="preserve"> – Regulamin Sądu Koleżeńskiego Uniwersytetu Ekonomicznego w Krakowie;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10" w:author="JagiellB" w:date="2015-03-26T08:34:00Z" w:original="%1:6:0:)"/>
        </w:numPr>
      </w:pPr>
      <w:r w:rsidRPr="00561E10">
        <w:rPr>
          <w:b/>
        </w:rPr>
        <w:t>Rektor</w:t>
      </w:r>
      <w:r w:rsidRPr="00561E10">
        <w:t xml:space="preserve"> – Rektor Uniwersytetu Ekonomicznego w Krakowie;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11" w:author="JagiellB" w:date="2015-03-26T08:34:00Z" w:original="%1:7:0:)"/>
        </w:numPr>
      </w:pPr>
      <w:r w:rsidRPr="00561E10">
        <w:rPr>
          <w:b/>
        </w:rPr>
        <w:t>Sąd</w:t>
      </w:r>
      <w:r w:rsidRPr="00561E10">
        <w:t xml:space="preserve"> – Sąd Koleżeński Uniwersytetu Ekonomicznego w Krakowie;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12" w:author="JagiellB" w:date="2015-03-26T08:34:00Z" w:original="%1:8:0:)"/>
        </w:numPr>
      </w:pPr>
      <w:r w:rsidRPr="00561E10">
        <w:rPr>
          <w:b/>
        </w:rPr>
        <w:t>Strony</w:t>
      </w:r>
      <w:r w:rsidRPr="00561E10">
        <w:t xml:space="preserve"> – obwiniony i rzecznik dyscyplinarny;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13" w:author="JagiellB" w:date="2015-03-26T08:34:00Z" w:original="%1:9:0:)"/>
        </w:numPr>
      </w:pPr>
      <w:r w:rsidRPr="00561E10">
        <w:rPr>
          <w:b/>
        </w:rPr>
        <w:t>Student</w:t>
      </w:r>
      <w:r w:rsidRPr="00561E10">
        <w:t xml:space="preserve"> – student Uniwersytetu Ekonomicznego w Krakowie;</w:t>
      </w:r>
    </w:p>
    <w:p w:rsidR="00243B46" w:rsidRPr="00561E10" w:rsidRDefault="00243B46" w:rsidP="008D4A2F">
      <w:pPr>
        <w:pStyle w:val="ListParagraph"/>
        <w:numPr>
          <w:ilvl w:val="0"/>
          <w:numId w:val="1"/>
          <w:numberingChange w:id="14" w:author="JagiellB" w:date="2015-03-26T08:34:00Z" w:original="%1:10:0:)"/>
        </w:numPr>
      </w:pPr>
      <w:r w:rsidRPr="00561E10">
        <w:rPr>
          <w:b/>
        </w:rPr>
        <w:t>Uczelnia</w:t>
      </w:r>
      <w:r w:rsidRPr="00561E10">
        <w:t>-  Uniwersytet Ekonomiczny w Krakowie.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§3.</w:t>
      </w:r>
    </w:p>
    <w:p w:rsidR="00243B46" w:rsidRPr="00561E10" w:rsidRDefault="00243B46" w:rsidP="008D4A2F">
      <w:r w:rsidRPr="00561E10">
        <w:t>Sąd posiada uprawnienia dyscyplinarne wobec studentów, tylko wtedy gdy sprawa została mu przekazana przez Rektora Uczelni.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§4.</w:t>
      </w:r>
    </w:p>
    <w:p w:rsidR="00243B46" w:rsidRPr="00561E10" w:rsidRDefault="00243B46" w:rsidP="008D4A2F">
      <w:r w:rsidRPr="00561E10">
        <w:t>Postępowanie dyscyplinarne w sprawach właściwych dla Sądu Koleżeńskiego toczy się według przepisów Regulaminu Sądu oraz w</w:t>
      </w:r>
      <w:r w:rsidRPr="00561E10">
        <w:rPr>
          <w:rFonts w:eastAsia="IOAFIB+Verdana"/>
        </w:rPr>
        <w:t>ł</w:t>
      </w:r>
      <w:r w:rsidRPr="00561E10">
        <w:t>a</w:t>
      </w:r>
      <w:r w:rsidRPr="00561E10">
        <w:rPr>
          <w:rFonts w:eastAsia="IOAFIB+Verdana"/>
        </w:rPr>
        <w:t>ś</w:t>
      </w:r>
      <w:r w:rsidRPr="00561E10">
        <w:t>ciwych powszechnie obowi</w:t>
      </w:r>
      <w:r w:rsidRPr="00561E10">
        <w:rPr>
          <w:rFonts w:eastAsia="IOAFIB+Verdana"/>
        </w:rPr>
        <w:t>ą</w:t>
      </w:r>
      <w:r w:rsidRPr="00561E10">
        <w:t>zuj</w:t>
      </w:r>
      <w:r w:rsidRPr="00561E10">
        <w:rPr>
          <w:rFonts w:eastAsia="IOAFIB+Verdana"/>
        </w:rPr>
        <w:t>ą</w:t>
      </w:r>
      <w:r w:rsidRPr="00561E10">
        <w:t>cych przepisów prawa.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§5.</w:t>
      </w:r>
    </w:p>
    <w:p w:rsidR="00243B46" w:rsidRPr="00561E10" w:rsidRDefault="00243B46" w:rsidP="008D4A2F">
      <w:r w:rsidRPr="00561E10">
        <w:t>Za ten sam czyn student nie może zostać ukarany przez komisję dyscyplinarną właściwą do spraw studentów i Sąd.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§6.</w:t>
      </w:r>
    </w:p>
    <w:p w:rsidR="00243B46" w:rsidRPr="00561E10" w:rsidRDefault="00243B46" w:rsidP="008D4A2F">
      <w:r w:rsidRPr="00561E10">
        <w:t>Sąd może wymierzyć karę:</w:t>
      </w:r>
    </w:p>
    <w:p w:rsidR="00243B46" w:rsidRPr="00561E10" w:rsidRDefault="00243B46" w:rsidP="008D4A2F">
      <w:pPr>
        <w:pStyle w:val="ListParagraph"/>
        <w:numPr>
          <w:ilvl w:val="0"/>
          <w:numId w:val="2"/>
          <w:numberingChange w:id="15" w:author="JagiellB" w:date="2015-03-26T08:34:00Z" w:original="%1:1:0:)"/>
        </w:numPr>
        <w:spacing w:after="200"/>
        <w:contextualSpacing/>
        <w:jc w:val="left"/>
      </w:pPr>
      <w:r w:rsidRPr="00561E10">
        <w:t>upomnienia;</w:t>
      </w:r>
    </w:p>
    <w:p w:rsidR="00243B46" w:rsidRPr="00561E10" w:rsidRDefault="00243B46" w:rsidP="008D4A2F">
      <w:pPr>
        <w:pStyle w:val="ListParagraph"/>
        <w:numPr>
          <w:ilvl w:val="0"/>
          <w:numId w:val="2"/>
          <w:numberingChange w:id="16" w:author="JagiellB" w:date="2015-03-26T08:34:00Z" w:original="%1:2:0:)"/>
        </w:numPr>
        <w:spacing w:after="200"/>
        <w:contextualSpacing/>
        <w:jc w:val="left"/>
      </w:pPr>
      <w:r w:rsidRPr="00561E10">
        <w:t>nagany;</w:t>
      </w:r>
    </w:p>
    <w:p w:rsidR="00243B46" w:rsidRPr="00561E10" w:rsidRDefault="00243B46" w:rsidP="008D4A2F">
      <w:pPr>
        <w:pStyle w:val="ListParagraph"/>
        <w:numPr>
          <w:ilvl w:val="0"/>
          <w:numId w:val="2"/>
          <w:numberingChange w:id="17" w:author="JagiellB" w:date="2015-03-26T08:34:00Z" w:original="%1:3:0:)"/>
        </w:numPr>
        <w:spacing w:after="200"/>
        <w:contextualSpacing/>
        <w:jc w:val="left"/>
      </w:pPr>
      <w:r w:rsidRPr="00561E10">
        <w:t>nagany z ostrzeżeniem.</w:t>
      </w:r>
    </w:p>
    <w:p w:rsidR="00243B46" w:rsidRPr="00561E10" w:rsidRDefault="00243B46" w:rsidP="008D4A2F">
      <w:pPr>
        <w:pStyle w:val="Heading1"/>
        <w:numPr>
          <w:numberingChange w:id="18" w:author="JagiellB" w:date="2015-03-26T08:34:00Z" w:original="%1:2:1:."/>
        </w:numPr>
      </w:pPr>
      <w:bookmarkStart w:id="19" w:name="_Toc322364135"/>
      <w:bookmarkStart w:id="20" w:name="_Toc414264295"/>
      <w:r w:rsidRPr="00561E10">
        <w:t>Prawa i obowiązki obwinionego</w:t>
      </w:r>
      <w:bookmarkEnd w:id="19"/>
      <w:bookmarkEnd w:id="20"/>
    </w:p>
    <w:p w:rsidR="00243B46" w:rsidRPr="00561E10" w:rsidRDefault="00243B46" w:rsidP="008D4A2F">
      <w:pPr>
        <w:jc w:val="center"/>
      </w:pPr>
      <w:r w:rsidRPr="00561E10">
        <w:t>§7.</w:t>
      </w:r>
    </w:p>
    <w:p w:rsidR="00243B46" w:rsidRPr="00561E10" w:rsidRDefault="00243B46" w:rsidP="008D4A2F">
      <w:r w:rsidRPr="00561E10">
        <w:t>Obwinionego, nie uważa się za winnego, dopóki nie zostanie udowodniona mu wina w trybie określonym w Regulaminie Sądu.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§8.</w:t>
      </w:r>
    </w:p>
    <w:p w:rsidR="00243B46" w:rsidRPr="00561E10" w:rsidRDefault="00243B46" w:rsidP="008D4A2F">
      <w:r w:rsidRPr="00561E10">
        <w:t>Przed złożeniem wyjaśnień należy poinformować obwinionego o jego prawach i obowiązkach.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§9.</w:t>
      </w:r>
    </w:p>
    <w:p w:rsidR="00243B46" w:rsidRPr="00561E10" w:rsidRDefault="00243B46" w:rsidP="008D4A2F">
      <w:pPr>
        <w:pStyle w:val="ListParagraph"/>
        <w:numPr>
          <w:ilvl w:val="0"/>
          <w:numId w:val="4"/>
          <w:numberingChange w:id="21" w:author="JagiellB" w:date="2015-03-26T08:34:00Z" w:original="%1:1:0:."/>
        </w:numPr>
      </w:pPr>
      <w:r w:rsidRPr="00561E10">
        <w:t>Obwiniony ma prawo do korzystania z wybranego przez siebie obrońcy. Obrońcą może być każda pełnoletnia osoba fizyczna, posiadająca pełną zdolność do czynności prawnych, która w ocenie obwinionego należycie obroni jego interesy.</w:t>
      </w:r>
    </w:p>
    <w:p w:rsidR="00243B46" w:rsidRPr="00561E10" w:rsidRDefault="00243B46" w:rsidP="008D4A2F">
      <w:pPr>
        <w:pStyle w:val="ListParagraph"/>
        <w:numPr>
          <w:ilvl w:val="0"/>
          <w:numId w:val="4"/>
          <w:numberingChange w:id="22" w:author="JagiellB" w:date="2015-03-26T08:34:00Z" w:original="%1:2:0:."/>
        </w:numPr>
      </w:pPr>
      <w:r w:rsidRPr="00561E10">
        <w:t xml:space="preserve">Obwiniony i obrońca  maja prawo do zapoznania się z aktami sprawy i sporządzania z nich notatek i odpisów. 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 xml:space="preserve">§10. </w:t>
      </w:r>
    </w:p>
    <w:p w:rsidR="00243B46" w:rsidRPr="00561E10" w:rsidRDefault="00243B46" w:rsidP="008D4A2F">
      <w:pPr>
        <w:pStyle w:val="ListParagraph"/>
        <w:numPr>
          <w:ilvl w:val="0"/>
          <w:numId w:val="5"/>
          <w:numberingChange w:id="23" w:author="JagiellB" w:date="2015-03-26T08:34:00Z" w:original="%1:1:0:."/>
        </w:numPr>
      </w:pPr>
      <w:r w:rsidRPr="00561E10">
        <w:t>W toku postępowania przed Sądem, studentowi należy umożliwić składanie wszelkich wyjaśnień, które uważa się za istotne dla sprawy.</w:t>
      </w:r>
    </w:p>
    <w:p w:rsidR="00243B46" w:rsidRPr="00561E10" w:rsidRDefault="00243B46" w:rsidP="008D4A2F">
      <w:pPr>
        <w:pStyle w:val="ListParagraph"/>
        <w:numPr>
          <w:ilvl w:val="0"/>
          <w:numId w:val="5"/>
          <w:numberingChange w:id="24" w:author="JagiellB" w:date="2015-03-26T08:34:00Z" w:original="%1:2:0:."/>
        </w:numPr>
      </w:pPr>
      <w:r w:rsidRPr="00561E10">
        <w:t>Obwiniony ma prawo odmówić składania wyjaśnień, o czym należy go poinformować.</w:t>
      </w:r>
    </w:p>
    <w:p w:rsidR="00243B46" w:rsidRPr="00561E10" w:rsidRDefault="00243B46" w:rsidP="008D4A2F">
      <w:pPr>
        <w:pStyle w:val="ListParagraph"/>
        <w:numPr>
          <w:ilvl w:val="0"/>
          <w:numId w:val="5"/>
          <w:numberingChange w:id="25" w:author="JagiellB" w:date="2015-03-26T08:34:00Z" w:original="%1:3:0:."/>
        </w:numPr>
      </w:pPr>
      <w:r w:rsidRPr="00561E10">
        <w:t>Nie dających się usunąć wątpliwości nie wolno rozstrzygać na niekorzyść obwinionego.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§11.</w:t>
      </w:r>
    </w:p>
    <w:p w:rsidR="00243B46" w:rsidRPr="00561E10" w:rsidRDefault="00243B46" w:rsidP="008D4A2F">
      <w:pPr>
        <w:pStyle w:val="ListParagraph"/>
        <w:numPr>
          <w:ilvl w:val="0"/>
          <w:numId w:val="6"/>
          <w:numberingChange w:id="26" w:author="JagiellB" w:date="2015-03-26T08:34:00Z" w:original="%1:1:0:."/>
        </w:numPr>
      </w:pPr>
      <w:r w:rsidRPr="00561E10">
        <w:t>Obwiniony ma obowiązek stawić się na rozprawie.</w:t>
      </w:r>
    </w:p>
    <w:p w:rsidR="00243B46" w:rsidRPr="00561E10" w:rsidRDefault="00243B46" w:rsidP="008D4A2F">
      <w:pPr>
        <w:pStyle w:val="ListParagraph"/>
        <w:numPr>
          <w:ilvl w:val="0"/>
          <w:numId w:val="6"/>
          <w:numberingChange w:id="27" w:author="JagiellB" w:date="2015-03-26T08:34:00Z" w:original="%1:2:0:."/>
        </w:numPr>
      </w:pPr>
      <w:r w:rsidRPr="00561E10">
        <w:t>Nieusprawiedliwione niestawiennictwo na rozprawę obwinionego, któremu poprawnie doręczono wezwanie, o którym mowa w §17, nie stanowi przeszkody do rozpoznania sprawy.</w:t>
      </w:r>
    </w:p>
    <w:p w:rsidR="00243B46" w:rsidRPr="00561E10" w:rsidRDefault="00243B46" w:rsidP="008D4A2F">
      <w:pPr>
        <w:pStyle w:val="ListParagraph"/>
        <w:numPr>
          <w:ilvl w:val="0"/>
          <w:numId w:val="6"/>
          <w:numberingChange w:id="28" w:author="JagiellB" w:date="2015-03-26T08:34:00Z" w:original="%1:3:0:."/>
        </w:numPr>
      </w:pPr>
      <w:r w:rsidRPr="00561E10">
        <w:t>W razie uznania niestawiennictwa za usprawiedliwione, skład orzekający odracza rozprawę i wyznacza nowy termin rozprawy, jednak nie później niż 30 dni od  dnia ustania przyczyny niestawiennictwa.</w:t>
      </w:r>
    </w:p>
    <w:p w:rsidR="00243B46" w:rsidRPr="00561E10" w:rsidRDefault="00243B46" w:rsidP="008D4A2F">
      <w:pPr>
        <w:pStyle w:val="Heading1"/>
        <w:numPr>
          <w:numberingChange w:id="29" w:author="JagiellB" w:date="2015-03-26T08:34:00Z" w:original="%1:3:1:."/>
        </w:numPr>
      </w:pPr>
      <w:bookmarkStart w:id="30" w:name="_Toc322364136"/>
      <w:bookmarkStart w:id="31" w:name="_Toc414264296"/>
      <w:r w:rsidRPr="00561E10">
        <w:t>Wybór Przewodniczącego i członków Sądu Koleżeńskiego</w:t>
      </w:r>
      <w:bookmarkEnd w:id="30"/>
      <w:bookmarkEnd w:id="31"/>
    </w:p>
    <w:p w:rsidR="00243B46" w:rsidRPr="00561E10" w:rsidRDefault="00243B46" w:rsidP="008D4A2F">
      <w:pPr>
        <w:jc w:val="center"/>
      </w:pPr>
      <w:r w:rsidRPr="00561E10">
        <w:t>§12.</w:t>
      </w:r>
    </w:p>
    <w:p w:rsidR="00243B46" w:rsidRPr="00561E10" w:rsidRDefault="00243B46" w:rsidP="008D4A2F">
      <w:r w:rsidRPr="00561E10">
        <w:t>S</w:t>
      </w:r>
      <w:r w:rsidRPr="00561E10">
        <w:rPr>
          <w:rFonts w:eastAsia="IOAFIB+Verdana"/>
        </w:rPr>
        <w:t>ą</w:t>
      </w:r>
      <w:r w:rsidRPr="00561E10">
        <w:t>d Kole</w:t>
      </w:r>
      <w:r w:rsidRPr="00561E10">
        <w:rPr>
          <w:rFonts w:eastAsia="IOAFIB+Verdana"/>
        </w:rPr>
        <w:t>ż</w:t>
      </w:r>
      <w:r w:rsidRPr="00561E10">
        <w:t>e</w:t>
      </w:r>
      <w:r w:rsidRPr="00561E10">
        <w:rPr>
          <w:rFonts w:eastAsia="IOAFIB+Verdana"/>
        </w:rPr>
        <w:t>ń</w:t>
      </w:r>
      <w:r w:rsidRPr="00561E10">
        <w:t>ski składa się ze studentów wybranych zgodnie z §64, ust. 2 Regulaminu.</w:t>
      </w:r>
    </w:p>
    <w:p w:rsidR="00243B46" w:rsidRPr="00561E10" w:rsidRDefault="00243B46" w:rsidP="008D4A2F">
      <w:pPr>
        <w:jc w:val="center"/>
      </w:pPr>
      <w:r w:rsidRPr="00561E10">
        <w:t xml:space="preserve">§13. </w:t>
      </w:r>
    </w:p>
    <w:p w:rsidR="00243B46" w:rsidRPr="00561E10" w:rsidRDefault="00243B46" w:rsidP="008D4A2F">
      <w:pPr>
        <w:pStyle w:val="ListParagraph"/>
        <w:numPr>
          <w:ilvl w:val="0"/>
          <w:numId w:val="7"/>
          <w:numberingChange w:id="32" w:author="JagiellB" w:date="2015-03-26T08:34:00Z" w:original="%1:1:0:."/>
        </w:numPr>
      </w:pPr>
      <w:r w:rsidRPr="00561E10">
        <w:t>Sąd na pierwszym posiedzeniu, zwołanym w trybie o którym mowa w §65 Regulaminu wybiera ze swojego grona Przewodniczącego Sądu.</w:t>
      </w:r>
    </w:p>
    <w:p w:rsidR="00243B46" w:rsidRPr="00561E10" w:rsidRDefault="00243B46" w:rsidP="008D4A2F">
      <w:pPr>
        <w:pStyle w:val="ListParagraph"/>
        <w:numPr>
          <w:ilvl w:val="0"/>
          <w:numId w:val="7"/>
          <w:numberingChange w:id="33" w:author="JagiellB" w:date="2015-03-26T08:34:00Z" w:original="%1:2:0:."/>
        </w:numPr>
      </w:pPr>
      <w:r w:rsidRPr="00561E10">
        <w:t>Wybory Przewodniczącego Sądu odbywają się w terminie do 14 dni od dnia ustalenia przez SRW składu wszystkich członków Sądu.</w:t>
      </w:r>
    </w:p>
    <w:p w:rsidR="00243B46" w:rsidRPr="00561E10" w:rsidRDefault="00243B46" w:rsidP="008D4A2F">
      <w:pPr>
        <w:pStyle w:val="Heading1"/>
        <w:numPr>
          <w:numberingChange w:id="34" w:author="JagiellB" w:date="2015-03-26T08:34:00Z" w:original="%1:4:1:."/>
        </w:numPr>
      </w:pPr>
      <w:bookmarkStart w:id="35" w:name="_Toc322364137"/>
      <w:bookmarkStart w:id="36" w:name="_Toc414264297"/>
      <w:r w:rsidRPr="00561E10">
        <w:t>Postępowanie przed Sądem I instancji</w:t>
      </w:r>
      <w:bookmarkEnd w:id="35"/>
      <w:bookmarkEnd w:id="36"/>
    </w:p>
    <w:p w:rsidR="00243B46" w:rsidRPr="00561E10" w:rsidRDefault="00243B46" w:rsidP="008D4A2F">
      <w:pPr>
        <w:jc w:val="center"/>
      </w:pPr>
      <w:r w:rsidRPr="00561E10">
        <w:t>§14.</w:t>
      </w:r>
    </w:p>
    <w:p w:rsidR="00243B46" w:rsidRPr="00561E10" w:rsidRDefault="00243B46" w:rsidP="008D4A2F">
      <w:pPr>
        <w:pStyle w:val="ListParagraph"/>
        <w:numPr>
          <w:ilvl w:val="0"/>
          <w:numId w:val="8"/>
          <w:numberingChange w:id="37" w:author="JagiellB" w:date="2015-03-26T08:34:00Z" w:original="%1:1:0:."/>
        </w:numPr>
      </w:pPr>
      <w:r w:rsidRPr="00561E10">
        <w:t>Po otrzymywaniu wniosku o wszczęcie postępowania, Przewodniczący Sądu wyznacza protokolanta i Sąd I instancji w liczbie członków, o której mowa w §67, ust. 1 Regulaminu.</w:t>
      </w:r>
    </w:p>
    <w:p w:rsidR="00243B46" w:rsidRPr="00561E10" w:rsidRDefault="00243B46" w:rsidP="008D4A2F">
      <w:pPr>
        <w:pStyle w:val="ListParagraph"/>
        <w:numPr>
          <w:ilvl w:val="0"/>
          <w:numId w:val="8"/>
          <w:numberingChange w:id="38" w:author="JagiellB" w:date="2015-03-26T08:34:00Z" w:original="%1:2:0:."/>
        </w:numPr>
      </w:pPr>
      <w:r w:rsidRPr="00561E10">
        <w:t>Przewodniczący Sądu spośród członków Sądu I instancji wyznacza Przewodniczącego Sądu I instancji.</w:t>
      </w:r>
    </w:p>
    <w:p w:rsidR="00243B46" w:rsidRPr="00561E10" w:rsidRDefault="00243B46" w:rsidP="008D4A2F">
      <w:pPr>
        <w:jc w:val="center"/>
      </w:pPr>
      <w:r w:rsidRPr="00561E10">
        <w:t>§15.</w:t>
      </w:r>
    </w:p>
    <w:p w:rsidR="00243B46" w:rsidRPr="00561E10" w:rsidRDefault="00243B46" w:rsidP="008D4A2F">
      <w:pPr>
        <w:pStyle w:val="ListParagraph"/>
        <w:numPr>
          <w:ilvl w:val="0"/>
          <w:numId w:val="9"/>
          <w:numberingChange w:id="39" w:author="JagiellB" w:date="2015-03-26T08:34:00Z" w:original="%1:1:0:."/>
        </w:numPr>
      </w:pPr>
      <w:r w:rsidRPr="00561E10">
        <w:t>Sąd I instancji rozpoznaje wniosek o wszczęcie postępowania na posiedzeniu niejawnym w terminie do 14 dni od jego wpłynięcia.</w:t>
      </w:r>
    </w:p>
    <w:p w:rsidR="00243B46" w:rsidRPr="00561E10" w:rsidRDefault="00243B46" w:rsidP="008D4A2F">
      <w:pPr>
        <w:pStyle w:val="ListParagraph"/>
        <w:numPr>
          <w:ilvl w:val="0"/>
          <w:numId w:val="9"/>
          <w:numberingChange w:id="40" w:author="JagiellB" w:date="2015-03-26T08:34:00Z" w:original="%1:2:0:."/>
        </w:numPr>
      </w:pPr>
      <w:r w:rsidRPr="00561E10">
        <w:t>Na posiedzeniu niejawnym Sąd I instancji wydaje postanowienie o:</w:t>
      </w:r>
    </w:p>
    <w:p w:rsidR="00243B46" w:rsidRPr="00561E10" w:rsidRDefault="00243B46" w:rsidP="008D4A2F">
      <w:pPr>
        <w:pStyle w:val="ListParagraph"/>
        <w:numPr>
          <w:ilvl w:val="1"/>
          <w:numId w:val="9"/>
          <w:numberingChange w:id="41" w:author="JagiellB" w:date="2015-03-26T08:34:00Z" w:original="%2:1:0:)"/>
        </w:numPr>
      </w:pPr>
      <w:r w:rsidRPr="00561E10">
        <w:t>wszczęciu postępowania i skierowaniu wniosku do rozpoznania na rozprawie;</w:t>
      </w:r>
    </w:p>
    <w:p w:rsidR="00243B46" w:rsidRPr="00561E10" w:rsidRDefault="00243B46" w:rsidP="008D4A2F">
      <w:pPr>
        <w:pStyle w:val="ListParagraph"/>
        <w:numPr>
          <w:ilvl w:val="1"/>
          <w:numId w:val="9"/>
          <w:numberingChange w:id="42" w:author="JagiellB" w:date="2015-03-26T08:34:00Z" w:original="%2:2:0:)"/>
        </w:numPr>
      </w:pPr>
      <w:r w:rsidRPr="00561E10">
        <w:t>odmowie wszczęcia postępowania z powodu nie popełnienia przewinienia dyscyplinarnego albo znikomej szkodliwości czynu;</w:t>
      </w:r>
    </w:p>
    <w:p w:rsidR="00243B46" w:rsidRPr="00561E10" w:rsidRDefault="00243B46" w:rsidP="008D4A2F">
      <w:pPr>
        <w:pStyle w:val="ListParagraph"/>
        <w:numPr>
          <w:ilvl w:val="1"/>
          <w:numId w:val="9"/>
          <w:numberingChange w:id="43" w:author="JagiellB" w:date="2015-03-26T08:34:00Z" w:original="%2:3:0:)"/>
        </w:numPr>
      </w:pPr>
      <w:r w:rsidRPr="00561E10">
        <w:t>zwrocie wniosku Rzecznikowi w celu uzupełnienia, wskazując, w jakim zakresie i kierunku ma nastąpić uzupełnienie postępowania, oraz wyznaczając termin na uzupełnienie wniosku, który nie powinien przekraczać 14 dni.</w:t>
      </w:r>
    </w:p>
    <w:p w:rsidR="00243B46" w:rsidRPr="00561E10" w:rsidRDefault="00243B46" w:rsidP="008D4A2F">
      <w:pPr>
        <w:pStyle w:val="ListParagraph"/>
        <w:numPr>
          <w:ilvl w:val="0"/>
          <w:numId w:val="9"/>
          <w:numberingChange w:id="44" w:author="JagiellB" w:date="2015-03-26T08:34:00Z" w:original="%1:3:0:."/>
        </w:numPr>
      </w:pPr>
      <w:r w:rsidRPr="00561E10">
        <w:t>Odpisy postanowień wydanych na posiedzeniu niejawnym doręczane są stronom.</w:t>
      </w:r>
    </w:p>
    <w:p w:rsidR="00243B46" w:rsidRPr="00561E10" w:rsidRDefault="00243B46" w:rsidP="008D4A2F">
      <w:pPr>
        <w:pStyle w:val="ListParagraph"/>
        <w:ind w:left="993"/>
      </w:pPr>
    </w:p>
    <w:p w:rsidR="00243B46" w:rsidRPr="00561E10" w:rsidRDefault="00243B46" w:rsidP="008D4A2F">
      <w:pPr>
        <w:jc w:val="center"/>
      </w:pPr>
      <w:r w:rsidRPr="00561E10">
        <w:t xml:space="preserve">§16. </w:t>
      </w:r>
    </w:p>
    <w:p w:rsidR="00243B46" w:rsidRPr="00561E10" w:rsidRDefault="00243B46" w:rsidP="008D4A2F">
      <w:r w:rsidRPr="00561E10">
        <w:t>W przypadku wydania przez Sąd I instancji decyzji, o której mowa w §15, ust. 2, pkt 1), Przewodniczący Sądu I instancji :</w:t>
      </w:r>
    </w:p>
    <w:p w:rsidR="00243B46" w:rsidRPr="00561E10" w:rsidRDefault="00243B46" w:rsidP="008D4A2F">
      <w:pPr>
        <w:pStyle w:val="ListParagraph"/>
        <w:numPr>
          <w:ilvl w:val="0"/>
          <w:numId w:val="10"/>
          <w:numberingChange w:id="45" w:author="JagiellB" w:date="2015-03-26T08:34:00Z" w:original="%1:1:0:)"/>
        </w:numPr>
      </w:pPr>
      <w:r w:rsidRPr="00561E10">
        <w:t>wyznacza termin rozprawy, która powinna odbyć się w terminie nie wcześniej niż 14 dni i nie później niż 30 dni od daty wniesienia wniosku;</w:t>
      </w:r>
    </w:p>
    <w:p w:rsidR="00243B46" w:rsidRPr="00561E10" w:rsidRDefault="00243B46" w:rsidP="008D4A2F">
      <w:pPr>
        <w:pStyle w:val="ListParagraph"/>
        <w:numPr>
          <w:ilvl w:val="0"/>
          <w:numId w:val="10"/>
          <w:numberingChange w:id="46" w:author="JagiellB" w:date="2015-03-26T08:34:00Z" w:original="%1:2:0:)"/>
        </w:numPr>
      </w:pPr>
      <w:r w:rsidRPr="00561E10">
        <w:t>zawiadamia na piśmie Rektora o terminie rozprawy;</w:t>
      </w:r>
    </w:p>
    <w:p w:rsidR="00243B46" w:rsidRPr="00561E10" w:rsidRDefault="00243B46" w:rsidP="008D4A2F">
      <w:pPr>
        <w:pStyle w:val="ListParagraph"/>
        <w:numPr>
          <w:ilvl w:val="0"/>
          <w:numId w:val="10"/>
          <w:numberingChange w:id="47" w:author="JagiellB" w:date="2015-03-26T08:34:00Z" w:original="%1:3:0:)"/>
        </w:numPr>
      </w:pPr>
      <w:r w:rsidRPr="00561E10">
        <w:t>wzywa na rozprawę strony i zawiadamia obrońcę o terminie rozprawy;</w:t>
      </w:r>
    </w:p>
    <w:p w:rsidR="00243B46" w:rsidRPr="00561E10" w:rsidRDefault="00243B46" w:rsidP="00825763">
      <w:pPr>
        <w:pStyle w:val="ListParagraph"/>
        <w:numPr>
          <w:ilvl w:val="0"/>
          <w:numId w:val="10"/>
          <w:numberingChange w:id="48" w:author="JagiellB" w:date="2015-03-26T08:34:00Z" w:original="%1:4:0:)"/>
        </w:numPr>
      </w:pPr>
      <w:r w:rsidRPr="00561E10">
        <w:t>wzywa na rozprawę świadków.</w:t>
      </w:r>
    </w:p>
    <w:p w:rsidR="00243B46" w:rsidRPr="00561E10" w:rsidRDefault="00243B46" w:rsidP="008D4A2F">
      <w:pPr>
        <w:jc w:val="center"/>
      </w:pPr>
      <w:r w:rsidRPr="00561E10">
        <w:t xml:space="preserve">§17. </w:t>
      </w:r>
    </w:p>
    <w:p w:rsidR="00243B46" w:rsidRPr="00561E10" w:rsidRDefault="00243B46" w:rsidP="005A5142">
      <w:pPr>
        <w:pStyle w:val="ListParagraph"/>
        <w:ind w:left="0"/>
      </w:pPr>
      <w:r w:rsidRPr="00561E10">
        <w:t>Obwinionemu doręcza się wezwanie, które zawiera:</w:t>
      </w:r>
    </w:p>
    <w:p w:rsidR="00243B46" w:rsidRPr="00561E10" w:rsidRDefault="00243B46" w:rsidP="008D4A2F">
      <w:pPr>
        <w:pStyle w:val="ListParagraph"/>
        <w:numPr>
          <w:ilvl w:val="1"/>
          <w:numId w:val="11"/>
          <w:numberingChange w:id="49" w:author="JagiellB" w:date="2015-03-26T08:34:00Z" w:original="%2:1:0:)"/>
        </w:numPr>
      </w:pPr>
      <w:r w:rsidRPr="00561E10">
        <w:t>odpis wniosku Rzecznika o ukaranie;</w:t>
      </w:r>
    </w:p>
    <w:p w:rsidR="00243B46" w:rsidRPr="00561E10" w:rsidRDefault="00243B46" w:rsidP="008D4A2F">
      <w:pPr>
        <w:pStyle w:val="ListParagraph"/>
        <w:numPr>
          <w:ilvl w:val="1"/>
          <w:numId w:val="11"/>
          <w:numberingChange w:id="50" w:author="JagiellB" w:date="2015-03-26T08:34:00Z" w:original="%2:2:0:)"/>
        </w:numPr>
      </w:pPr>
      <w:r w:rsidRPr="00561E10">
        <w:t>listę członków Sądu I instancji;</w:t>
      </w:r>
    </w:p>
    <w:p w:rsidR="00243B46" w:rsidRPr="00561E10" w:rsidRDefault="00243B46" w:rsidP="008D4A2F">
      <w:pPr>
        <w:pStyle w:val="ListParagraph"/>
        <w:numPr>
          <w:ilvl w:val="1"/>
          <w:numId w:val="11"/>
          <w:numberingChange w:id="51" w:author="JagiellB" w:date="2015-03-26T08:34:00Z" w:original="%2:3:0:)"/>
        </w:numPr>
      </w:pPr>
      <w:r w:rsidRPr="00561E10">
        <w:t>pouczenie o prawach i obowiązkach oraz skutkach niestawiennictwa na rozprawę.</w:t>
      </w:r>
    </w:p>
    <w:p w:rsidR="00243B46" w:rsidRPr="00561E10" w:rsidRDefault="00243B46" w:rsidP="008D4A2F">
      <w:pPr>
        <w:jc w:val="center"/>
      </w:pPr>
      <w:r w:rsidRPr="00561E10">
        <w:t>§18.</w:t>
      </w:r>
    </w:p>
    <w:p w:rsidR="00243B46" w:rsidRPr="00561E10" w:rsidRDefault="00243B46" w:rsidP="008D4A2F">
      <w:pPr>
        <w:pStyle w:val="ListParagraph"/>
        <w:numPr>
          <w:ilvl w:val="0"/>
          <w:numId w:val="12"/>
          <w:numberingChange w:id="52" w:author="JagiellB" w:date="2015-03-26T08:34:00Z" w:original="%1:1:0:."/>
        </w:numPr>
      </w:pPr>
      <w:r w:rsidRPr="00561E10">
        <w:t>Członek Sądu I instancji ulega wyłączeniu z rozprawy z mocy prawa, jeśli:</w:t>
      </w:r>
    </w:p>
    <w:p w:rsidR="00243B46" w:rsidRPr="00561E10" w:rsidRDefault="00243B46" w:rsidP="008D4A2F">
      <w:pPr>
        <w:pStyle w:val="ListParagraph"/>
        <w:numPr>
          <w:ilvl w:val="1"/>
          <w:numId w:val="12"/>
          <w:numberingChange w:id="53" w:author="JagiellB" w:date="2015-03-26T08:34:00Z" w:original="%2:1:0:)"/>
        </w:numPr>
      </w:pPr>
      <w:r w:rsidRPr="00561E10">
        <w:t>sprawa dotyczy bezpośrednio tego członka;</w:t>
      </w:r>
    </w:p>
    <w:p w:rsidR="00243B46" w:rsidRPr="00561E10" w:rsidRDefault="00243B46" w:rsidP="008D4A2F">
      <w:pPr>
        <w:pStyle w:val="ListParagraph"/>
        <w:numPr>
          <w:ilvl w:val="1"/>
          <w:numId w:val="12"/>
          <w:numberingChange w:id="54" w:author="JagiellB" w:date="2015-03-26T08:34:00Z" w:original="%2:2:0:)"/>
        </w:numPr>
      </w:pPr>
      <w:r w:rsidRPr="00561E10">
        <w:t>jest krewnym jednej ze stron  lub obrońcy obwinionego;</w:t>
      </w:r>
    </w:p>
    <w:p w:rsidR="00243B46" w:rsidRPr="00561E10" w:rsidRDefault="00243B46" w:rsidP="008D4A2F">
      <w:pPr>
        <w:pStyle w:val="ListParagraph"/>
        <w:numPr>
          <w:ilvl w:val="1"/>
          <w:numId w:val="12"/>
          <w:numberingChange w:id="55" w:author="JagiellB" w:date="2015-03-26T08:34:00Z" w:original="%2:3:0:)"/>
        </w:numPr>
      </w:pPr>
      <w:r w:rsidRPr="00561E10">
        <w:t>brał udział w wydaniu zaskarżonego orzeczenia lub wydał zaskarżone postanowienie.</w:t>
      </w:r>
    </w:p>
    <w:p w:rsidR="00243B46" w:rsidRPr="00561E10" w:rsidRDefault="00243B46" w:rsidP="008D4A2F">
      <w:pPr>
        <w:pStyle w:val="ListParagraph"/>
        <w:numPr>
          <w:ilvl w:val="0"/>
          <w:numId w:val="12"/>
          <w:numberingChange w:id="56" w:author="JagiellB" w:date="2015-03-26T08:34:00Z" w:original="%1:2:0:."/>
        </w:numPr>
      </w:pPr>
      <w:r w:rsidRPr="00561E10">
        <w:t>Jeżeli członek Sądu I instancji uzna że zachodzi przyczyna określona w ust. 1, wyłącza się składając oświadczenie na piśmie.</w:t>
      </w:r>
    </w:p>
    <w:p w:rsidR="00243B46" w:rsidRPr="00561E10" w:rsidRDefault="00243B46" w:rsidP="008D4A2F">
      <w:pPr>
        <w:pStyle w:val="ListParagraph"/>
        <w:numPr>
          <w:ilvl w:val="0"/>
          <w:numId w:val="12"/>
          <w:numberingChange w:id="57" w:author="JagiellB" w:date="2015-03-26T08:34:00Z" w:original="%1:3:0:."/>
        </w:numPr>
      </w:pPr>
      <w:r w:rsidRPr="00561E10">
        <w:t>Członek Sądu I instancji może zostać wyłączony ze składu, na wniosek każdej ze stron, jeśli istnieje uzasadniona obawa co do jego bezstronności w sprawie.</w:t>
      </w:r>
    </w:p>
    <w:p w:rsidR="00243B46" w:rsidRPr="00561E10" w:rsidRDefault="00243B46" w:rsidP="008D4A2F">
      <w:pPr>
        <w:pStyle w:val="ListParagraph"/>
        <w:numPr>
          <w:ilvl w:val="0"/>
          <w:numId w:val="12"/>
          <w:numberingChange w:id="58" w:author="JagiellB" w:date="2015-03-26T08:34:00Z" w:original="%1:4:0:."/>
        </w:numPr>
      </w:pPr>
      <w:r w:rsidRPr="00561E10">
        <w:t>Wniosek, o którym mowa w ust. 3:</w:t>
      </w:r>
    </w:p>
    <w:p w:rsidR="00243B46" w:rsidRPr="00561E10" w:rsidRDefault="00243B46" w:rsidP="008D4A2F">
      <w:pPr>
        <w:pStyle w:val="ListParagraph"/>
        <w:numPr>
          <w:ilvl w:val="1"/>
          <w:numId w:val="12"/>
          <w:numberingChange w:id="59" w:author="JagiellB" w:date="2015-03-26T08:34:00Z" w:original="%2:1:0:)"/>
        </w:numPr>
      </w:pPr>
      <w:r w:rsidRPr="00561E10">
        <w:t>składany jest nie później niż przed rozpoczęciem rozprawy, chyba że przyczyna wyłączenia została ujawniona lub powstała po rozpoczęciu rozprawy;</w:t>
      </w:r>
    </w:p>
    <w:p w:rsidR="00243B46" w:rsidRPr="00561E10" w:rsidRDefault="00243B46" w:rsidP="008D4A2F">
      <w:pPr>
        <w:pStyle w:val="ListParagraph"/>
        <w:numPr>
          <w:ilvl w:val="1"/>
          <w:numId w:val="12"/>
          <w:numberingChange w:id="60" w:author="JagiellB" w:date="2015-03-26T08:34:00Z" w:original="%2:2:0:)"/>
        </w:numPr>
      </w:pPr>
      <w:r w:rsidRPr="00561E10">
        <w:t>rozpatrywany jest na posiedzeniu niejawnym przed rozprawą. Członek Sądu I instancji, w którego sprawie został złożony wniosek nie ma prawa głosu.</w:t>
      </w:r>
    </w:p>
    <w:p w:rsidR="00243B46" w:rsidRPr="00561E10" w:rsidRDefault="00243B46" w:rsidP="008D4A2F">
      <w:pPr>
        <w:pStyle w:val="ListParagraph"/>
        <w:numPr>
          <w:ilvl w:val="0"/>
          <w:numId w:val="12"/>
          <w:numberingChange w:id="61" w:author="JagiellB" w:date="2015-03-26T08:34:00Z" w:original="%1:5:0:."/>
        </w:numPr>
      </w:pPr>
      <w:r w:rsidRPr="00561E10">
        <w:t>Decyzja w sprawie wniosku, o którym mowa w ust. 3, ogłaszana jest przed rozprawą.</w:t>
      </w:r>
    </w:p>
    <w:p w:rsidR="00243B46" w:rsidRPr="00561E10" w:rsidRDefault="00243B46" w:rsidP="008D4A2F">
      <w:pPr>
        <w:pStyle w:val="ListParagraph"/>
        <w:numPr>
          <w:ilvl w:val="0"/>
          <w:numId w:val="12"/>
          <w:numberingChange w:id="62" w:author="JagiellB" w:date="2015-03-26T08:34:00Z" w:original="%1:6:0:."/>
        </w:numPr>
      </w:pPr>
      <w:r w:rsidRPr="00561E10">
        <w:t>Przewodniczący Sądu wyznacza innego członka Sądu I instancji w miejsce członka, który został wyłączony.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 xml:space="preserve">§19. </w:t>
      </w:r>
    </w:p>
    <w:p w:rsidR="00243B46" w:rsidRPr="00561E10" w:rsidRDefault="00243B46" w:rsidP="008D4A2F">
      <w:pPr>
        <w:pStyle w:val="ListParagraph"/>
        <w:numPr>
          <w:ilvl w:val="0"/>
          <w:numId w:val="13"/>
          <w:numberingChange w:id="63" w:author="JagiellB" w:date="2015-03-26T08:34:00Z" w:original="%1:1:0:."/>
        </w:numPr>
      </w:pPr>
      <w:r w:rsidRPr="00561E10">
        <w:t>Rozprawą kieruje Przewodniczący Sądu I instancji.</w:t>
      </w:r>
    </w:p>
    <w:p w:rsidR="00243B46" w:rsidRPr="00561E10" w:rsidRDefault="00243B46" w:rsidP="008D4A2F">
      <w:pPr>
        <w:pStyle w:val="ListParagraph"/>
        <w:numPr>
          <w:ilvl w:val="0"/>
          <w:numId w:val="13"/>
          <w:numberingChange w:id="64" w:author="JagiellB" w:date="2015-03-26T08:34:00Z" w:original="%1:2:0:."/>
        </w:numPr>
      </w:pPr>
      <w:r w:rsidRPr="00561E10">
        <w:t>Rozprawa rozpoczyna się od sprawdzenia obecności stron i usunięcia świadków z sali, po czym Przewodniczący Sądu I instancji odczytuje wniosek o wszczęcie postępowania dyscyplinarnego, wraz z uzasadnieniem. Następnie pyta obwinionego, czy przyznaje się do popełnienia zarzucanego mu czynu oraz czy i jakie zamierza złożyć wyjaśnienia.</w:t>
      </w:r>
    </w:p>
    <w:p w:rsidR="00243B46" w:rsidRPr="00561E10" w:rsidRDefault="00243B46" w:rsidP="008D4A2F">
      <w:pPr>
        <w:pStyle w:val="ListParagraph"/>
        <w:numPr>
          <w:ilvl w:val="0"/>
          <w:numId w:val="13"/>
          <w:numberingChange w:id="65" w:author="JagiellB" w:date="2015-03-26T08:34:00Z" w:original="%1:3:0:."/>
        </w:numPr>
      </w:pPr>
      <w:r w:rsidRPr="00561E10">
        <w:t>Po złożeniu wyjaśnień przez obwinionego Przewodniczący Sądu I instancji zarządza postępowanie dowodowe: Sąd I instancji przesłuchuje świadków oraz przeprowadza inne dowody zebrane w postępowaniu wyjaśniającym.</w:t>
      </w:r>
    </w:p>
    <w:p w:rsidR="00243B46" w:rsidRPr="00561E10" w:rsidRDefault="00243B46" w:rsidP="008D4A2F">
      <w:pPr>
        <w:pStyle w:val="ListParagraph"/>
        <w:numPr>
          <w:ilvl w:val="0"/>
          <w:numId w:val="13"/>
          <w:numberingChange w:id="66" w:author="JagiellB" w:date="2015-03-26T08:34:00Z" w:original="%1:4:0:."/>
        </w:numPr>
      </w:pPr>
      <w:r w:rsidRPr="00561E10">
        <w:t>Jeżeli żadna ze stron postępowania nie wyrazi sprzeciwu, a bezpośrednie przeprowadzenie dowodu nie jest niezbędne, Przewodniczący Sądu I instancji może odczytać zeznania świadków oraz przedstawić inne dowody zebrane w postępowaniu wyjaśniającym.</w:t>
      </w:r>
    </w:p>
    <w:p w:rsidR="00243B46" w:rsidRPr="00561E10" w:rsidRDefault="00243B46" w:rsidP="008D4A2F">
      <w:pPr>
        <w:pStyle w:val="ListParagraph"/>
        <w:numPr>
          <w:ilvl w:val="0"/>
          <w:numId w:val="13"/>
          <w:numberingChange w:id="67" w:author="JagiellB" w:date="2015-03-26T08:34:00Z" w:original="%1:5:0:."/>
        </w:numPr>
      </w:pPr>
      <w:r w:rsidRPr="00561E10">
        <w:t>Rzecznik oraz obwiniony lub jego obrońca mają prawo wypowiadać się co do każdego dowodu, a także zadawać pytania świadkom.</w:t>
      </w:r>
    </w:p>
    <w:p w:rsidR="00243B46" w:rsidRPr="00561E10" w:rsidRDefault="00243B46" w:rsidP="008D4A2F">
      <w:pPr>
        <w:pStyle w:val="ListParagraph"/>
        <w:numPr>
          <w:ilvl w:val="0"/>
          <w:numId w:val="13"/>
          <w:numberingChange w:id="68" w:author="JagiellB" w:date="2015-03-26T08:34:00Z" w:original="%1:6:0:."/>
        </w:numPr>
      </w:pPr>
      <w:r w:rsidRPr="00561E10">
        <w:t>Jeżeli wyjaśnienia obwinionego, który na rozprawie przyznaje się do winy, nie budzą wątpliwości, Sąd I instancji za zgodą stron może nie przeprowadzać postępowania dowodowego lub ograniczyć je.</w:t>
      </w:r>
    </w:p>
    <w:p w:rsidR="00243B46" w:rsidRPr="00561E10" w:rsidRDefault="00243B46" w:rsidP="00825763">
      <w:pPr>
        <w:pStyle w:val="ListParagraph"/>
        <w:numPr>
          <w:ilvl w:val="0"/>
          <w:numId w:val="13"/>
          <w:numberingChange w:id="69" w:author="JagiellB" w:date="2015-03-26T08:34:00Z" w:original="%1:7:0:."/>
        </w:numPr>
      </w:pPr>
      <w:r w:rsidRPr="00561E10">
        <w:t>Po zakończeniu postępowania dowodowego Przewodniczący Sądu I instancji udziela głosu Rzecznikowi, obrońcy i obwinionemu. Obwinionemu przysługuje zawsze głos ostatni.</w:t>
      </w:r>
    </w:p>
    <w:p w:rsidR="00243B46" w:rsidRPr="00561E10" w:rsidRDefault="00243B46" w:rsidP="008D4A2F">
      <w:pPr>
        <w:jc w:val="center"/>
      </w:pPr>
      <w:r w:rsidRPr="00561E10">
        <w:t xml:space="preserve">§20. </w:t>
      </w:r>
    </w:p>
    <w:p w:rsidR="00243B46" w:rsidRPr="00561E10" w:rsidRDefault="00243B46" w:rsidP="008D4A2F">
      <w:r w:rsidRPr="00561E10">
        <w:t>Z przebiegu rozprawy sporządza się protokół, który podpisują Przewodniczący Sądu I instancji i protokolant.</w:t>
      </w:r>
    </w:p>
    <w:p w:rsidR="00243B46" w:rsidRPr="00561E10" w:rsidRDefault="00243B46" w:rsidP="008D4A2F">
      <w:pPr>
        <w:pStyle w:val="Heading1"/>
        <w:numPr>
          <w:numberingChange w:id="70" w:author="JagiellB" w:date="2015-03-26T08:34:00Z" w:original="%1:5:1:."/>
        </w:numPr>
      </w:pPr>
      <w:bookmarkStart w:id="71" w:name="_Toc322364138"/>
      <w:bookmarkStart w:id="72" w:name="_Toc414264298"/>
      <w:r w:rsidRPr="00561E10">
        <w:t>Orzecznictwo i postanowienia Sądu I instancji</w:t>
      </w:r>
      <w:bookmarkEnd w:id="71"/>
      <w:bookmarkEnd w:id="72"/>
    </w:p>
    <w:p w:rsidR="00243B46" w:rsidRPr="00561E10" w:rsidRDefault="00243B46" w:rsidP="008D4A2F">
      <w:pPr>
        <w:jc w:val="center"/>
      </w:pPr>
      <w:r w:rsidRPr="00561E10">
        <w:t xml:space="preserve">§21. </w:t>
      </w:r>
    </w:p>
    <w:p w:rsidR="00243B46" w:rsidRPr="00561E10" w:rsidRDefault="00243B46" w:rsidP="008D4A2F">
      <w:pPr>
        <w:pStyle w:val="ListParagraph"/>
        <w:numPr>
          <w:ilvl w:val="0"/>
          <w:numId w:val="14"/>
          <w:numberingChange w:id="73" w:author="JagiellB" w:date="2015-03-26T08:34:00Z" w:original="%1:1:0:."/>
        </w:numPr>
      </w:pPr>
      <w:r w:rsidRPr="00561E10">
        <w:t>Po wysłuchaniu głosów stron Przewodniczący Sądu I instancji zamyka rozprawę i Sąd I instancji przystępuje niezwłocznie do narady nad orzeczeniem.</w:t>
      </w:r>
    </w:p>
    <w:p w:rsidR="00243B46" w:rsidRPr="00561E10" w:rsidRDefault="00243B46" w:rsidP="008D4A2F">
      <w:pPr>
        <w:pStyle w:val="ListParagraph"/>
        <w:numPr>
          <w:ilvl w:val="0"/>
          <w:numId w:val="14"/>
          <w:numberingChange w:id="74" w:author="JagiellB" w:date="2015-03-26T08:34:00Z" w:original="%1:2:0:."/>
        </w:numPr>
      </w:pPr>
      <w:r w:rsidRPr="00561E10">
        <w:t>Przebieg narady i głosowania nad orzeczeniem są tajne. Podczas narady i głosowania oprócz członków Sądu I instancji może być obecny jedynie protokolant, chyba że Przewodniczący Sądu I instancji uzna jego obecność za zbędną.</w:t>
      </w:r>
    </w:p>
    <w:p w:rsidR="00243B46" w:rsidRPr="00561E10" w:rsidRDefault="00243B46" w:rsidP="008D4A2F">
      <w:pPr>
        <w:pStyle w:val="ListParagraph"/>
        <w:numPr>
          <w:ilvl w:val="0"/>
          <w:numId w:val="14"/>
          <w:numberingChange w:id="75" w:author="JagiellB" w:date="2015-03-26T08:34:00Z" w:original="%1:3:0:."/>
        </w:numPr>
      </w:pPr>
      <w:r w:rsidRPr="00561E10">
        <w:t>Narada i głosowanie odbywają się osobno co do winy i osobno co do kary. Przewodniczący Sądu I instancji głosuje ostatni.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§22.</w:t>
      </w:r>
    </w:p>
    <w:p w:rsidR="00243B46" w:rsidRPr="00561E10" w:rsidRDefault="00243B46" w:rsidP="008D4A2F">
      <w:pPr>
        <w:pStyle w:val="ListParagraph"/>
        <w:numPr>
          <w:ilvl w:val="0"/>
          <w:numId w:val="15"/>
          <w:numberingChange w:id="76" w:author="JagiellB" w:date="2015-03-26T08:34:00Z" w:original="%1:1:0:."/>
        </w:numPr>
      </w:pPr>
      <w:r w:rsidRPr="00561E10">
        <w:t>Postanowienia i orzeczenia Sądu I instancji zapadają zwykłą większością głosów.</w:t>
      </w:r>
    </w:p>
    <w:p w:rsidR="00243B46" w:rsidRPr="00561E10" w:rsidRDefault="00243B46" w:rsidP="008D4A2F">
      <w:pPr>
        <w:pStyle w:val="ListParagraph"/>
        <w:numPr>
          <w:ilvl w:val="0"/>
          <w:numId w:val="15"/>
          <w:numberingChange w:id="77" w:author="JagiellB" w:date="2015-03-26T08:34:00Z" w:original="%1:2:0:."/>
        </w:numPr>
      </w:pPr>
      <w:r w:rsidRPr="00561E10">
        <w:t>Głosy członków Sądu I instancji wstrzymujących się od głosowania liczą się na korzyść obwinionego.</w:t>
      </w:r>
    </w:p>
    <w:p w:rsidR="00243B46" w:rsidRPr="00561E10" w:rsidRDefault="00243B46" w:rsidP="008D4A2F">
      <w:pPr>
        <w:pStyle w:val="ListParagraph"/>
        <w:numPr>
          <w:ilvl w:val="0"/>
          <w:numId w:val="15"/>
          <w:numberingChange w:id="78" w:author="JagiellB" w:date="2015-03-26T08:34:00Z" w:original="%1:3:0:."/>
        </w:numPr>
      </w:pPr>
      <w:r w:rsidRPr="00561E10">
        <w:t>Jeżeli przy głosowaniu co do kary zdania członków Sądu I instancji tak się podzielą, że na żadną z proponowanych kar nie przypadnie większość głosów, zdanie najmniej przychylne dla obwinionego przyłącza się do zdania najbardziej do niego zbliżonego.</w:t>
      </w:r>
    </w:p>
    <w:p w:rsidR="00243B46" w:rsidRPr="00561E10" w:rsidRDefault="00243B46" w:rsidP="008D4A2F">
      <w:pPr>
        <w:pStyle w:val="ListParagraph"/>
        <w:numPr>
          <w:ilvl w:val="0"/>
          <w:numId w:val="15"/>
          <w:numberingChange w:id="79" w:author="JagiellB" w:date="2015-03-26T08:34:00Z" w:original="%1:4:0:."/>
        </w:numPr>
      </w:pPr>
      <w:r w:rsidRPr="00561E10">
        <w:t>Przegłosowany członek Sądu I instancji ma prawo złożyć na piśmie zdanie odrębne, z uzasadnieniem.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§23.</w:t>
      </w:r>
    </w:p>
    <w:p w:rsidR="00243B46" w:rsidRPr="00561E10" w:rsidRDefault="00243B46" w:rsidP="008D4A2F">
      <w:pPr>
        <w:pStyle w:val="ListParagraph"/>
        <w:numPr>
          <w:ilvl w:val="0"/>
          <w:numId w:val="16"/>
          <w:numberingChange w:id="80" w:author="JagiellB" w:date="2015-03-26T08:34:00Z" w:original="%1:1:0:."/>
        </w:numPr>
      </w:pPr>
      <w:r w:rsidRPr="00561E10">
        <w:t>Sąd I instancji wydaje orzeczenie:</w:t>
      </w:r>
    </w:p>
    <w:p w:rsidR="00243B46" w:rsidRPr="00561E10" w:rsidRDefault="00243B46" w:rsidP="008D4A2F">
      <w:pPr>
        <w:pStyle w:val="ListParagraph"/>
        <w:numPr>
          <w:ilvl w:val="1"/>
          <w:numId w:val="16"/>
          <w:numberingChange w:id="81" w:author="JagiellB" w:date="2015-03-26T08:34:00Z" w:original="%2:1:0:)"/>
        </w:numPr>
      </w:pPr>
      <w:r w:rsidRPr="00561E10">
        <w:t>o ukaraniu, mocą którego uznaje obwinionego za winnego popełnienia zarzucanego mu czynu, i wymierza karę;</w:t>
      </w:r>
    </w:p>
    <w:p w:rsidR="00243B46" w:rsidRPr="00561E10" w:rsidRDefault="00243B46" w:rsidP="008D4A2F">
      <w:pPr>
        <w:pStyle w:val="ListParagraph"/>
        <w:numPr>
          <w:ilvl w:val="1"/>
          <w:numId w:val="16"/>
          <w:numberingChange w:id="82" w:author="JagiellB" w:date="2015-03-26T08:34:00Z" w:original="%2:2:0:)"/>
        </w:numPr>
      </w:pPr>
      <w:r w:rsidRPr="00561E10">
        <w:t>umarzające postępowanie i rozstrzygające o przekazaniu sprawy do rozpatrzenia przez komisję dyscyplinarną właściwą do spraw studentów, jeśli uzna, że należy zastosować kary, których nie może wymierzać Sąd;</w:t>
      </w:r>
    </w:p>
    <w:p w:rsidR="00243B46" w:rsidRPr="00561E10" w:rsidRDefault="00243B46" w:rsidP="008D4A2F">
      <w:pPr>
        <w:pStyle w:val="ListParagraph"/>
        <w:numPr>
          <w:ilvl w:val="1"/>
          <w:numId w:val="16"/>
          <w:numberingChange w:id="83" w:author="JagiellB" w:date="2015-03-26T08:34:00Z" w:original="%2:3:0:)"/>
        </w:numPr>
      </w:pPr>
      <w:r w:rsidRPr="00561E10">
        <w:t>uniewinniające od postawionych zarzutów.</w:t>
      </w:r>
    </w:p>
    <w:p w:rsidR="00243B46" w:rsidRPr="00561E10" w:rsidRDefault="00243B46" w:rsidP="008D4A2F">
      <w:pPr>
        <w:pStyle w:val="ListParagraph"/>
        <w:numPr>
          <w:ilvl w:val="0"/>
          <w:numId w:val="16"/>
          <w:numberingChange w:id="84" w:author="JagiellB" w:date="2015-03-26T08:34:00Z" w:original="%1:2:0:."/>
        </w:numPr>
      </w:pPr>
      <w:r w:rsidRPr="00561E10">
        <w:t>Przy wymiarze kary bierze się pod uwagę stopień winy, rodzaj, znaczenie i skutki czynu.</w:t>
      </w:r>
    </w:p>
    <w:p w:rsidR="00243B46" w:rsidRPr="00561E10" w:rsidRDefault="00243B46" w:rsidP="008D4A2F">
      <w:pPr>
        <w:pStyle w:val="ListParagraph"/>
        <w:numPr>
          <w:ilvl w:val="0"/>
          <w:numId w:val="16"/>
          <w:numberingChange w:id="85" w:author="JagiellB" w:date="2015-03-26T08:34:00Z" w:original="%1:3:0:."/>
        </w:numPr>
      </w:pPr>
      <w:r w:rsidRPr="00561E10">
        <w:t>Jeżeli obwiniony dopuścił się kilku przewinień rozpoznawanych w jednym postępowaniu dyscyplinarnym, wymierza się jedną karę za wszystkie przewinienia.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§24.</w:t>
      </w:r>
    </w:p>
    <w:p w:rsidR="00243B46" w:rsidRPr="00561E10" w:rsidRDefault="00243B46" w:rsidP="008D4A2F">
      <w:pPr>
        <w:pStyle w:val="ListParagraph"/>
        <w:numPr>
          <w:ilvl w:val="0"/>
          <w:numId w:val="17"/>
          <w:numberingChange w:id="86" w:author="JagiellB" w:date="2015-03-26T08:34:00Z" w:original="%1:1:0:."/>
        </w:numPr>
      </w:pPr>
      <w:r w:rsidRPr="00561E10">
        <w:t>Orzeczenie jest sporządzane na piśmie i zawiera:</w:t>
      </w:r>
    </w:p>
    <w:p w:rsidR="00243B46" w:rsidRPr="00561E10" w:rsidRDefault="00243B46" w:rsidP="008D4A2F">
      <w:pPr>
        <w:pStyle w:val="ListParagraph"/>
        <w:numPr>
          <w:ilvl w:val="1"/>
          <w:numId w:val="17"/>
          <w:numberingChange w:id="87" w:author="JagiellB" w:date="2015-03-26T08:34:00Z" w:original="%2:1:0:)"/>
        </w:numPr>
      </w:pPr>
      <w:r w:rsidRPr="00561E10">
        <w:t>nazwę Sądu, datę i miejsce rozpoznania sprawy i wydania orzeczenia;</w:t>
      </w:r>
    </w:p>
    <w:p w:rsidR="00243B46" w:rsidRPr="00561E10" w:rsidRDefault="00243B46" w:rsidP="008D4A2F">
      <w:pPr>
        <w:pStyle w:val="ListParagraph"/>
        <w:numPr>
          <w:ilvl w:val="1"/>
          <w:numId w:val="17"/>
          <w:numberingChange w:id="88" w:author="JagiellB" w:date="2015-03-26T08:34:00Z" w:original="%2:2:0:)"/>
        </w:numPr>
      </w:pPr>
      <w:r w:rsidRPr="00561E10">
        <w:t>imiona i nazwiska członków Sądu I instancji, Rzecznika, obrońcy i protokolanta;</w:t>
      </w:r>
    </w:p>
    <w:p w:rsidR="00243B46" w:rsidRPr="00561E10" w:rsidRDefault="00243B46" w:rsidP="008D4A2F">
      <w:pPr>
        <w:pStyle w:val="ListParagraph"/>
        <w:numPr>
          <w:ilvl w:val="1"/>
          <w:numId w:val="17"/>
          <w:numberingChange w:id="89" w:author="JagiellB" w:date="2015-03-26T08:34:00Z" w:original="%2:3:0:)"/>
        </w:numPr>
      </w:pPr>
      <w:r w:rsidRPr="00561E10">
        <w:t>imię i nazwisko oraz inne dane określające tożsamość obwinionego, w tym również nr albumu, wydział, kierunek i rok studiów;</w:t>
      </w:r>
    </w:p>
    <w:p w:rsidR="00243B46" w:rsidRPr="00561E10" w:rsidRDefault="00243B46" w:rsidP="008D4A2F">
      <w:pPr>
        <w:pStyle w:val="ListParagraph"/>
        <w:numPr>
          <w:ilvl w:val="1"/>
          <w:numId w:val="17"/>
          <w:numberingChange w:id="90" w:author="JagiellB" w:date="2015-03-26T08:34:00Z" w:original="%2:4:0:)"/>
        </w:numPr>
      </w:pPr>
      <w:r w:rsidRPr="00561E10">
        <w:t>opis zarzucanego czynu, z podaniem miejsca i daty jego popełnienia;</w:t>
      </w:r>
    </w:p>
    <w:p w:rsidR="00243B46" w:rsidRPr="00561E10" w:rsidRDefault="00243B46" w:rsidP="008D4A2F">
      <w:pPr>
        <w:pStyle w:val="ListParagraph"/>
        <w:numPr>
          <w:ilvl w:val="1"/>
          <w:numId w:val="17"/>
          <w:numberingChange w:id="91" w:author="JagiellB" w:date="2015-03-26T08:34:00Z" w:original="%2:5:0:)"/>
        </w:numPr>
      </w:pPr>
      <w:r w:rsidRPr="00561E10">
        <w:t>rozstrzygnięcie Sądu I instancji;</w:t>
      </w:r>
    </w:p>
    <w:p w:rsidR="00243B46" w:rsidRPr="00561E10" w:rsidRDefault="00243B46" w:rsidP="008D4A2F">
      <w:pPr>
        <w:pStyle w:val="ListParagraph"/>
        <w:numPr>
          <w:ilvl w:val="1"/>
          <w:numId w:val="17"/>
          <w:numberingChange w:id="92" w:author="JagiellB" w:date="2015-03-26T08:34:00Z" w:original="%2:6:0:)"/>
        </w:numPr>
      </w:pPr>
      <w:r w:rsidRPr="00561E10">
        <w:t>uzasadnienie zawierające wyjaśnienie podstawy faktycznej i wskazanie podstawy prawnej orzeczenia.</w:t>
      </w:r>
    </w:p>
    <w:p w:rsidR="00243B46" w:rsidRPr="00561E10" w:rsidRDefault="00243B46" w:rsidP="008D4A2F">
      <w:pPr>
        <w:pStyle w:val="ListParagraph"/>
        <w:numPr>
          <w:ilvl w:val="0"/>
          <w:numId w:val="17"/>
          <w:numberingChange w:id="93" w:author="JagiellB" w:date="2015-03-26T08:34:00Z" w:original="%1:2:0:."/>
        </w:numPr>
      </w:pPr>
      <w:r w:rsidRPr="00561E10">
        <w:t>Orzeczenie wraz z uzasadnieniem podpisują wszyscy członkowie Sądu I instancji.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§25.</w:t>
      </w:r>
    </w:p>
    <w:p w:rsidR="00243B46" w:rsidRPr="00561E10" w:rsidRDefault="00243B46" w:rsidP="008D4A2F">
      <w:pPr>
        <w:pStyle w:val="ListParagraph"/>
        <w:numPr>
          <w:ilvl w:val="0"/>
          <w:numId w:val="18"/>
          <w:numberingChange w:id="94" w:author="JagiellB" w:date="2015-03-26T08:34:00Z" w:original="%1:1:0:."/>
        </w:numPr>
      </w:pPr>
      <w:r w:rsidRPr="00561E10">
        <w:t>Orzeczenie powinno być ogłoszone bezpośrednio po naradzie.</w:t>
      </w:r>
    </w:p>
    <w:p w:rsidR="00243B46" w:rsidRPr="00561E10" w:rsidRDefault="00243B46" w:rsidP="008D4A2F">
      <w:pPr>
        <w:pStyle w:val="ListParagraph"/>
        <w:numPr>
          <w:ilvl w:val="0"/>
          <w:numId w:val="18"/>
          <w:numberingChange w:id="95" w:author="JagiellB" w:date="2015-03-26T08:34:00Z" w:original="%1:2:0:."/>
        </w:numPr>
      </w:pPr>
      <w:r w:rsidRPr="00561E10">
        <w:t>Po ogłoszeniu orzeczenia Przewodniczący Sądu I instancji podaje ustnie motywy orzeczenia i poucza obwinionego o trybie i terminie wniesienia odwołania.</w:t>
      </w:r>
    </w:p>
    <w:p w:rsidR="00243B46" w:rsidRPr="00561E10" w:rsidRDefault="00243B46" w:rsidP="008D4A2F">
      <w:pPr>
        <w:pStyle w:val="ListParagraph"/>
        <w:numPr>
          <w:ilvl w:val="0"/>
          <w:numId w:val="18"/>
          <w:numberingChange w:id="96" w:author="JagiellB" w:date="2015-03-26T08:34:00Z" w:original="%1:3:0:."/>
        </w:numPr>
      </w:pPr>
      <w:r w:rsidRPr="00561E10">
        <w:t>Orzeczenie wraz z uzasadnieniem powinno być doręczone stronom w terminie 14 dni od jego ogłoszenia.</w:t>
      </w:r>
    </w:p>
    <w:p w:rsidR="00243B46" w:rsidRPr="00561E10" w:rsidRDefault="00243B46" w:rsidP="00C87E0D"/>
    <w:p w:rsidR="00243B46" w:rsidRPr="00561E10" w:rsidRDefault="00243B46" w:rsidP="00C87E0D"/>
    <w:p w:rsidR="00243B46" w:rsidRPr="00561E10" w:rsidRDefault="00243B46" w:rsidP="00C87E0D">
      <w:pPr>
        <w:pStyle w:val="Heading1"/>
        <w:numPr>
          <w:numberingChange w:id="97" w:author="JagiellB" w:date="2015-03-26T08:34:00Z" w:original="%1:6:1:."/>
        </w:numPr>
      </w:pPr>
      <w:bookmarkStart w:id="98" w:name="_Toc322364139"/>
      <w:bookmarkStart w:id="99" w:name="_Toc414264299"/>
      <w:r w:rsidRPr="00561E10">
        <w:t>Odwołania od orzecznictwa i postanowień Sądu I instancji</w:t>
      </w:r>
      <w:bookmarkEnd w:id="98"/>
      <w:bookmarkEnd w:id="99"/>
    </w:p>
    <w:p w:rsidR="00243B46" w:rsidRPr="00561E10" w:rsidRDefault="00243B46" w:rsidP="008D4A2F">
      <w:pPr>
        <w:jc w:val="center"/>
      </w:pPr>
      <w:r w:rsidRPr="00561E10">
        <w:t>§26.</w:t>
      </w:r>
    </w:p>
    <w:p w:rsidR="00243B46" w:rsidRPr="00561E10" w:rsidRDefault="00243B46" w:rsidP="008D4A2F">
      <w:pPr>
        <w:pStyle w:val="ListParagraph"/>
        <w:numPr>
          <w:ilvl w:val="0"/>
          <w:numId w:val="19"/>
          <w:numberingChange w:id="100" w:author="JagiellB" w:date="2015-03-26T08:34:00Z" w:original="%1:1:0:."/>
        </w:numPr>
      </w:pPr>
      <w:r w:rsidRPr="00561E10">
        <w:t>Od orzeczenia Sądu I instancji stronom przysługuje prawo wniesienia odwołania do Sądu II instancji.</w:t>
      </w:r>
    </w:p>
    <w:p w:rsidR="00243B46" w:rsidRPr="00561E10" w:rsidRDefault="00243B46" w:rsidP="008D4A2F">
      <w:pPr>
        <w:pStyle w:val="ListParagraph"/>
        <w:numPr>
          <w:ilvl w:val="0"/>
          <w:numId w:val="19"/>
          <w:numberingChange w:id="101" w:author="JagiellB" w:date="2015-03-26T08:34:00Z" w:original="%1:2:0:."/>
        </w:numPr>
      </w:pPr>
      <w:r w:rsidRPr="00561E10">
        <w:t>Odwołanie, wraz z uzasadnieniem i odpisami dla stron, wnosi się za pośrednictwem Przewodniczącego Sądu, w terminie 14 dni od dnia doręczenia orzeczenia. Złożenie odwołania wstrzymuje wykonanie orzeczenia.</w:t>
      </w:r>
    </w:p>
    <w:p w:rsidR="00243B46" w:rsidRPr="00561E10" w:rsidRDefault="00243B46" w:rsidP="008D4A2F">
      <w:pPr>
        <w:pStyle w:val="ListParagraph"/>
        <w:numPr>
          <w:ilvl w:val="0"/>
          <w:numId w:val="19"/>
          <w:numberingChange w:id="102" w:author="JagiellB" w:date="2015-03-26T08:34:00Z" w:original="%1:3:0:."/>
        </w:numPr>
      </w:pPr>
      <w:r w:rsidRPr="00561E10">
        <w:t>Niewniesienie lub cofnięcie odwołania przed rozpoczęciem rozprawy odwoławczej powoduje uprawomocnienie się orzeczenia.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§27.</w:t>
      </w:r>
    </w:p>
    <w:p w:rsidR="00243B46" w:rsidRPr="00561E10" w:rsidRDefault="00243B46" w:rsidP="008D4A2F">
      <w:pPr>
        <w:pStyle w:val="ListParagraph"/>
        <w:numPr>
          <w:ilvl w:val="0"/>
          <w:numId w:val="20"/>
          <w:numberingChange w:id="103" w:author="JagiellB" w:date="2015-03-26T08:34:00Z" w:original="%1:1:0:."/>
        </w:numPr>
      </w:pPr>
      <w:r w:rsidRPr="00561E10">
        <w:t>Przewodniczący Sądu odrzuca odwołanie w razie wniesienia go po upływie terminu przewidzianego w §26. ust. 2 albo przez osobę nieuprawnioną.</w:t>
      </w:r>
    </w:p>
    <w:p w:rsidR="00243B46" w:rsidRPr="00561E10" w:rsidRDefault="00243B46" w:rsidP="008D4A2F">
      <w:pPr>
        <w:pStyle w:val="ListParagraph"/>
        <w:numPr>
          <w:ilvl w:val="0"/>
          <w:numId w:val="20"/>
          <w:numberingChange w:id="104" w:author="JagiellB" w:date="2015-03-26T08:34:00Z" w:original="%1:2:0:."/>
        </w:numPr>
      </w:pPr>
      <w:r w:rsidRPr="00561E10">
        <w:t>Przewodniczący Sądu, na wniosek strony, przywraca termin przewidziany w §26, ust. 2, jeśli uprawdopodobniona, że uchybienie nastąpiło z przyczyn od niej niezależnych.</w:t>
      </w:r>
    </w:p>
    <w:p w:rsidR="00243B46" w:rsidRPr="00561E10" w:rsidRDefault="00243B46" w:rsidP="008D4A2F">
      <w:pPr>
        <w:pStyle w:val="ListParagraph"/>
        <w:numPr>
          <w:ilvl w:val="0"/>
          <w:numId w:val="20"/>
          <w:numberingChange w:id="105" w:author="JagiellB" w:date="2015-03-26T08:34:00Z" w:original="%1:3:0:."/>
        </w:numPr>
      </w:pPr>
      <w:r w:rsidRPr="00561E10">
        <w:t>Wniosek o przywrócenie terminu składa się wraz z odwołaniem do Przewodniczącego Sądu w terminie 7 dni od dnia ustania przeszkody.</w:t>
      </w:r>
    </w:p>
    <w:p w:rsidR="00243B46" w:rsidRPr="00561E10" w:rsidRDefault="00243B46" w:rsidP="008D4A2F">
      <w:pPr>
        <w:pStyle w:val="Heading1"/>
        <w:numPr>
          <w:numberingChange w:id="106" w:author="JagiellB" w:date="2015-03-26T08:34:00Z" w:original="%1:7:1:."/>
        </w:numPr>
      </w:pPr>
      <w:bookmarkStart w:id="107" w:name="_Toc322364140"/>
      <w:bookmarkStart w:id="108" w:name="_Toc414264300"/>
      <w:r w:rsidRPr="00561E10">
        <w:t>Postępowanie, orzecznictwo i postanowienia Sądu II instancji</w:t>
      </w:r>
      <w:bookmarkEnd w:id="107"/>
      <w:bookmarkEnd w:id="108"/>
    </w:p>
    <w:p w:rsidR="00243B46" w:rsidRPr="00561E10" w:rsidRDefault="00243B46" w:rsidP="008D4A2F">
      <w:pPr>
        <w:jc w:val="center"/>
      </w:pPr>
      <w:r w:rsidRPr="00561E10">
        <w:t>§28.</w:t>
      </w:r>
    </w:p>
    <w:p w:rsidR="00243B46" w:rsidRPr="00561E10" w:rsidRDefault="00243B46" w:rsidP="008D4A2F">
      <w:pPr>
        <w:pStyle w:val="ListParagraph"/>
        <w:numPr>
          <w:ilvl w:val="0"/>
          <w:numId w:val="21"/>
          <w:numberingChange w:id="109" w:author="JagiellB" w:date="2015-03-26T08:34:00Z" w:original="%1:1:0:."/>
        </w:numPr>
      </w:pPr>
      <w:r w:rsidRPr="00561E10">
        <w:t>Przewodniczący Sądu, po stwierdzeniu, że odwołanie zostało wniesione w terminie wyznacza protokolanta, Sąd II instancji i Przewodniczącego Sądu II instancji oraz zarządza doręczenie odpisu odwołania stronie przeciwnej.</w:t>
      </w:r>
    </w:p>
    <w:p w:rsidR="00243B46" w:rsidRPr="00561E10" w:rsidRDefault="00243B46" w:rsidP="008D4A2F">
      <w:pPr>
        <w:pStyle w:val="ListParagraph"/>
        <w:numPr>
          <w:ilvl w:val="0"/>
          <w:numId w:val="21"/>
          <w:numberingChange w:id="110" w:author="JagiellB" w:date="2015-03-26T08:34:00Z" w:original="%1:2:0:."/>
        </w:numPr>
      </w:pPr>
      <w:r w:rsidRPr="00561E10">
        <w:t>Rozprawa odwoławcza powinna odbyć się w terminie 14 dni od dnia złożenia odwołania.</w:t>
      </w:r>
    </w:p>
    <w:p w:rsidR="00243B46" w:rsidRPr="00561E10" w:rsidRDefault="00243B46" w:rsidP="008D4A2F">
      <w:pPr>
        <w:jc w:val="center"/>
      </w:pPr>
      <w:r w:rsidRPr="00561E10">
        <w:t>§29.</w:t>
      </w:r>
    </w:p>
    <w:p w:rsidR="00243B46" w:rsidRPr="00561E10" w:rsidRDefault="00243B46" w:rsidP="008D4A2F">
      <w:pPr>
        <w:pStyle w:val="ListParagraph"/>
        <w:numPr>
          <w:ilvl w:val="0"/>
          <w:numId w:val="22"/>
          <w:numberingChange w:id="111" w:author="JagiellB" w:date="2015-03-26T08:34:00Z" w:original="%1:1:0:."/>
        </w:numPr>
      </w:pPr>
      <w:r w:rsidRPr="00561E10">
        <w:t>Rozprawę odwoławczą rozpoczyna ustne sprawozdanie, w którym członek Sądu II instancji, wyznaczony jako sprawozdawca, przedstawia przebieg dotychczasowego postępowania, treść zaskarżonego orzeczenia, przytoczone w odwołaniu zarzuty oraz okoliczności faktyczne sprawy, jak również zawiadamia strony o postanowieniu składu orzekającego w sprawie dopuszczenia nowych dowodów.</w:t>
      </w:r>
    </w:p>
    <w:p w:rsidR="00243B46" w:rsidRPr="00561E10" w:rsidRDefault="00243B46" w:rsidP="008D4A2F">
      <w:pPr>
        <w:pStyle w:val="ListParagraph"/>
        <w:numPr>
          <w:ilvl w:val="0"/>
          <w:numId w:val="22"/>
          <w:numberingChange w:id="112" w:author="JagiellB" w:date="2015-03-26T08:34:00Z" w:original="%1:2:0:."/>
        </w:numPr>
      </w:pPr>
      <w:r w:rsidRPr="00561E10">
        <w:t>Sąd II instancji przeprowadza postępowanie w trybie przewidzianym dla Sądu I instancji.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C87E0D">
      <w:pPr>
        <w:tabs>
          <w:tab w:val="center" w:pos="4536"/>
          <w:tab w:val="left" w:pos="5490"/>
        </w:tabs>
        <w:jc w:val="center"/>
      </w:pPr>
      <w:r w:rsidRPr="00561E10">
        <w:t>§30.</w:t>
      </w:r>
    </w:p>
    <w:p w:rsidR="00243B46" w:rsidRPr="00561E10" w:rsidRDefault="00243B46" w:rsidP="008D4A2F">
      <w:r w:rsidRPr="00561E10">
        <w:t>Sąd II instancji utrzymuje w mocy orzeczenie Sądu I instancji lub je uchyla i sam wydaje orzeczenie, w trybie przewidzianym dla Sądu I instancji.</w:t>
      </w:r>
    </w:p>
    <w:p w:rsidR="00243B46" w:rsidRPr="00561E10" w:rsidRDefault="00243B46" w:rsidP="008D4A2F">
      <w:pPr>
        <w:tabs>
          <w:tab w:val="center" w:pos="4536"/>
          <w:tab w:val="left" w:pos="5490"/>
        </w:tabs>
        <w:jc w:val="left"/>
      </w:pPr>
    </w:p>
    <w:p w:rsidR="00243B46" w:rsidRPr="00561E10" w:rsidRDefault="00243B46" w:rsidP="008D4A2F">
      <w:pPr>
        <w:jc w:val="center"/>
      </w:pPr>
      <w:r w:rsidRPr="00561E10">
        <w:t>§31.</w:t>
      </w:r>
    </w:p>
    <w:p w:rsidR="00243B46" w:rsidRPr="00561E10" w:rsidRDefault="00243B46" w:rsidP="008D4A2F">
      <w:r w:rsidRPr="00561E10">
        <w:t>Sąd II instancji może zaostrzyć orzeczoną karę jedynie wówczas, gdy orzeczenie dyscyplinarne zostało zaskarżone przez Rzecznika dyscyplinarnego na niekorzyść obwinionego.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§32.</w:t>
      </w:r>
    </w:p>
    <w:p w:rsidR="00243B46" w:rsidRPr="00561E10" w:rsidRDefault="00243B46" w:rsidP="008D4A2F">
      <w:r w:rsidRPr="00561E10">
        <w:t>Jeżeli obwiniony został niesłusznie uniewinniony albo zachodzi konieczność uzupełnienia postępowania dowodowego, a orzeczenie zaskarżył Rzecznik, Sąd II instancji uchyla orzeczenie w całości i przekazuje sprawę do ponownego rozpoznania przez inny Sąd I instancji.</w:t>
      </w:r>
    </w:p>
    <w:p w:rsidR="00243B46" w:rsidRPr="00561E10" w:rsidRDefault="00243B46" w:rsidP="008D4A2F">
      <w:pPr>
        <w:pStyle w:val="Heading1"/>
        <w:numPr>
          <w:numberingChange w:id="113" w:author="JagiellB" w:date="2015-03-26T08:34:00Z" w:original="%1:8:1:."/>
        </w:numPr>
      </w:pPr>
      <w:bookmarkStart w:id="114" w:name="_Toc322364141"/>
      <w:bookmarkStart w:id="115" w:name="_Toc414264301"/>
      <w:r w:rsidRPr="00561E10">
        <w:t>Zażalenia Rzecznika</w:t>
      </w:r>
      <w:bookmarkEnd w:id="114"/>
      <w:bookmarkEnd w:id="115"/>
    </w:p>
    <w:p w:rsidR="00243B46" w:rsidRPr="00561E10" w:rsidRDefault="00243B46" w:rsidP="008D4A2F">
      <w:pPr>
        <w:jc w:val="center"/>
      </w:pPr>
      <w:r w:rsidRPr="00561E10">
        <w:t>§33.</w:t>
      </w:r>
    </w:p>
    <w:p w:rsidR="00243B46" w:rsidRPr="00561E10" w:rsidRDefault="00243B46" w:rsidP="008D4A2F">
      <w:pPr>
        <w:pStyle w:val="ListParagraph"/>
        <w:numPr>
          <w:ilvl w:val="0"/>
          <w:numId w:val="23"/>
          <w:numberingChange w:id="116" w:author="JagiellB" w:date="2015-03-26T08:34:00Z" w:original="%1:1:0:."/>
        </w:numPr>
      </w:pPr>
      <w:r w:rsidRPr="00561E10">
        <w:t>Skład orzekający II instancji rozpoznaje na posiedzeniu niejawnym zażalenie Rzecznika na postanowienie odmawiające wszczęcia postępowania dyscyplinarnego wydane przez Sąd I instancji. Rozpoznanie zażalenia następuje w terminie 14 dni od dnia wpłynięcia zażalenia.</w:t>
      </w:r>
    </w:p>
    <w:p w:rsidR="00243B46" w:rsidRPr="00561E10" w:rsidRDefault="00243B46" w:rsidP="008D4A2F">
      <w:pPr>
        <w:pStyle w:val="ListParagraph"/>
        <w:numPr>
          <w:ilvl w:val="0"/>
          <w:numId w:val="23"/>
          <w:numberingChange w:id="117" w:author="JagiellB" w:date="2015-03-26T08:34:00Z" w:original="%1:2:0:."/>
        </w:numPr>
      </w:pPr>
      <w:r w:rsidRPr="00561E10">
        <w:t>Uwzględniając zażalenie, Sąd II instancji wydaje postanowienie o wszczęciu postępowania dyscyplinarnego.</w:t>
      </w:r>
    </w:p>
    <w:p w:rsidR="00243B46" w:rsidRPr="00561E10" w:rsidRDefault="00243B46" w:rsidP="008D4A2F">
      <w:pPr>
        <w:pStyle w:val="ListParagraph"/>
        <w:numPr>
          <w:ilvl w:val="0"/>
          <w:numId w:val="23"/>
          <w:numberingChange w:id="118" w:author="JagiellB" w:date="2015-03-26T08:34:00Z" w:original="%1:3:0:."/>
        </w:numPr>
      </w:pPr>
      <w:r w:rsidRPr="00561E10">
        <w:t>Postanowienie Sądu II instancji, utrzymujące w mocy zaskarżone postanowienie o odmowie wszczęcia postępowania dyscyplinarnego, kończy postępowanie.</w:t>
      </w:r>
    </w:p>
    <w:p w:rsidR="00243B46" w:rsidRPr="00561E10" w:rsidRDefault="00243B46" w:rsidP="008D4A2F">
      <w:pPr>
        <w:jc w:val="center"/>
      </w:pPr>
    </w:p>
    <w:p w:rsidR="00243B46" w:rsidRPr="00561E10" w:rsidRDefault="00243B46" w:rsidP="008D4A2F">
      <w:pPr>
        <w:jc w:val="center"/>
      </w:pPr>
      <w:r w:rsidRPr="00561E10">
        <w:t>§34.</w:t>
      </w:r>
    </w:p>
    <w:p w:rsidR="00243B46" w:rsidRPr="00561E10" w:rsidRDefault="00243B46" w:rsidP="008D4A2F">
      <w:r w:rsidRPr="00561E10">
        <w:t>Przepisy dotyczące odwołań od orzecznictwa i postanowień Sądu I instancji stosuje się odpowiednio do rozpatrywania zażaleń.</w:t>
      </w:r>
    </w:p>
    <w:p w:rsidR="00243B46" w:rsidRPr="00561E10" w:rsidRDefault="00243B46" w:rsidP="008D4A2F">
      <w:pPr>
        <w:pStyle w:val="Heading1"/>
        <w:numPr>
          <w:numberingChange w:id="119" w:author="JagiellB" w:date="2015-03-26T08:34:00Z" w:original="%1:9:1:."/>
        </w:numPr>
      </w:pPr>
      <w:bookmarkStart w:id="120" w:name="_Toc322364142"/>
      <w:bookmarkStart w:id="121" w:name="_Toc414264302"/>
      <w:r w:rsidRPr="00561E10">
        <w:t>Wznowienie postępowania</w:t>
      </w:r>
      <w:bookmarkEnd w:id="120"/>
      <w:bookmarkEnd w:id="121"/>
    </w:p>
    <w:p w:rsidR="00243B46" w:rsidRPr="00561E10" w:rsidRDefault="00243B46" w:rsidP="008D4A2F">
      <w:pPr>
        <w:jc w:val="center"/>
      </w:pPr>
      <w:r w:rsidRPr="00561E10">
        <w:t>§35.</w:t>
      </w:r>
    </w:p>
    <w:p w:rsidR="00243B46" w:rsidRPr="00561E10" w:rsidRDefault="00243B46" w:rsidP="008D4A2F">
      <w:pPr>
        <w:pStyle w:val="ListParagraph"/>
        <w:numPr>
          <w:ilvl w:val="0"/>
          <w:numId w:val="24"/>
          <w:numberingChange w:id="122" w:author="JagiellB" w:date="2015-03-26T08:34:00Z" w:original="%1:1:0:."/>
        </w:numPr>
      </w:pPr>
      <w:r w:rsidRPr="00561E10">
        <w:t>Postępowanie dyscyplinarne zakończone prawomocnym orzeczeniem można wznowić, jeżeli:</w:t>
      </w:r>
    </w:p>
    <w:p w:rsidR="00243B46" w:rsidRPr="00561E10" w:rsidRDefault="00243B46" w:rsidP="008D4A2F">
      <w:pPr>
        <w:pStyle w:val="ListParagraph"/>
        <w:numPr>
          <w:ilvl w:val="1"/>
          <w:numId w:val="24"/>
          <w:numberingChange w:id="123" w:author="JagiellB" w:date="2015-03-26T08:34:00Z" w:original="%2:1:0:)"/>
        </w:numPr>
      </w:pPr>
      <w:r w:rsidRPr="00561E10">
        <w:t>w związku z postępowaniem dopuszczono się przestępstwa, a istnieje uzasadniona podstawa do przyjęcia, że mogło to mieć wpływ na treść orzeczenia;</w:t>
      </w:r>
    </w:p>
    <w:p w:rsidR="00243B46" w:rsidRPr="00561E10" w:rsidRDefault="00243B46" w:rsidP="008D4A2F">
      <w:pPr>
        <w:pStyle w:val="ListParagraph"/>
        <w:numPr>
          <w:ilvl w:val="1"/>
          <w:numId w:val="24"/>
          <w:numberingChange w:id="124" w:author="JagiellB" w:date="2015-03-26T08:34:00Z" w:original="%2:2:0:)"/>
        </w:numPr>
      </w:pPr>
      <w:r w:rsidRPr="00561E10">
        <w:t>po wydaniu orzeczenia ujawnią się nowe fakty lub dowody nieznane przedtem, wskazujące na to, że obwiniony jest niewinny.</w:t>
      </w:r>
    </w:p>
    <w:p w:rsidR="00243B46" w:rsidRPr="00561E10" w:rsidRDefault="00243B46" w:rsidP="008D4A2F">
      <w:pPr>
        <w:pStyle w:val="ListParagraph"/>
        <w:numPr>
          <w:ilvl w:val="0"/>
          <w:numId w:val="24"/>
          <w:numberingChange w:id="125" w:author="JagiellB" w:date="2015-03-26T08:34:00Z" w:original="%1:2:0:."/>
        </w:numPr>
      </w:pPr>
      <w:r w:rsidRPr="00561E10">
        <w:t>Wniosek o wznowienie postępowania dyscyplinarnego może wnieść osoba ukarana lub Rzecznik.</w:t>
      </w:r>
    </w:p>
    <w:p w:rsidR="00243B46" w:rsidRPr="00561E10" w:rsidRDefault="00243B46" w:rsidP="008D4A2F">
      <w:pPr>
        <w:pStyle w:val="ListParagraph"/>
        <w:numPr>
          <w:ilvl w:val="0"/>
          <w:numId w:val="24"/>
          <w:numberingChange w:id="126" w:author="JagiellB" w:date="2015-03-26T08:34:00Z" w:original="%1:3:0:."/>
        </w:numPr>
      </w:pPr>
      <w:r w:rsidRPr="00561E10">
        <w:t>Wniosek o wznowienie postępowania dyscyplinarnego należy wnieść w ciągu 30 dni od dnia, w którym strona dowiedziała się o przyczynie uzasadniającej wznowienie.</w:t>
      </w:r>
    </w:p>
    <w:p w:rsidR="00243B46" w:rsidRPr="00561E10" w:rsidRDefault="00243B46" w:rsidP="008D4A2F">
      <w:pPr>
        <w:pStyle w:val="ListParagraph"/>
        <w:numPr>
          <w:ilvl w:val="0"/>
          <w:numId w:val="24"/>
          <w:numberingChange w:id="127" w:author="JagiellB" w:date="2015-03-26T08:34:00Z" w:original="%1:4:0:."/>
        </w:numPr>
      </w:pPr>
      <w:r w:rsidRPr="00561E10">
        <w:t>Wniosek o wznowienie postępowania dyscyplinarnego wnosi się do Przewodniczącego Sądu. Przewodniczący Sądu wyznacza inny skład orzekający, który bada na posiedzeniu niejawnym, czy wniosek złożony został w terminie i czy opiera się na przesłankach określonych w ust. 1.</w:t>
      </w:r>
    </w:p>
    <w:p w:rsidR="00243B46" w:rsidRPr="00561E10" w:rsidRDefault="00243B46" w:rsidP="008D4A2F">
      <w:pPr>
        <w:pStyle w:val="ListParagraph"/>
        <w:numPr>
          <w:ilvl w:val="0"/>
          <w:numId w:val="24"/>
          <w:numberingChange w:id="128" w:author="JagiellB" w:date="2015-03-26T08:34:00Z" w:original="%1:5:0:."/>
        </w:numPr>
      </w:pPr>
      <w:r w:rsidRPr="00561E10">
        <w:t>W przypadku braku warunków do wznowienia postępowania Sąd I instancji wniosek odrzuca w przeciwnym razie wydaje postanowienie o wznowieniu postępowania.</w:t>
      </w:r>
    </w:p>
    <w:p w:rsidR="00243B46" w:rsidRPr="00561E10" w:rsidRDefault="00243B46" w:rsidP="008D4A2F">
      <w:pPr>
        <w:pStyle w:val="ListParagraph"/>
        <w:numPr>
          <w:ilvl w:val="0"/>
          <w:numId w:val="24"/>
          <w:numberingChange w:id="129" w:author="JagiellB" w:date="2015-03-26T08:34:00Z" w:original="%1:6:0:."/>
        </w:numPr>
      </w:pPr>
      <w:r w:rsidRPr="00561E10">
        <w:t>Do wznowienia i dalszego postępowania po wznowieniu stosuje się odpowiednio przepisy niniejszego Regulaminu.</w:t>
      </w:r>
    </w:p>
    <w:p w:rsidR="00243B46" w:rsidRPr="00561E10" w:rsidRDefault="00243B46" w:rsidP="008D4A2F">
      <w:pPr>
        <w:pStyle w:val="Heading1"/>
        <w:numPr>
          <w:numberingChange w:id="130" w:author="JagiellB" w:date="2015-03-26T08:34:00Z" w:original="%1:10:1:."/>
        </w:numPr>
      </w:pPr>
      <w:bookmarkStart w:id="131" w:name="_Toc322364143"/>
      <w:bookmarkStart w:id="132" w:name="_Toc414264303"/>
      <w:r w:rsidRPr="00561E10">
        <w:t>Wykonanie orzeczenia Sądu i zatarcie kary</w:t>
      </w:r>
      <w:bookmarkEnd w:id="131"/>
      <w:bookmarkEnd w:id="132"/>
    </w:p>
    <w:p w:rsidR="00243B46" w:rsidRPr="00561E10" w:rsidRDefault="00243B46" w:rsidP="008D4A2F">
      <w:pPr>
        <w:jc w:val="center"/>
      </w:pPr>
      <w:r w:rsidRPr="00561E10">
        <w:t xml:space="preserve">§36. </w:t>
      </w:r>
    </w:p>
    <w:p w:rsidR="00243B46" w:rsidRPr="00561E10" w:rsidRDefault="00243B46" w:rsidP="008D4A2F">
      <w:pPr>
        <w:pStyle w:val="ListParagraph"/>
        <w:numPr>
          <w:ilvl w:val="0"/>
          <w:numId w:val="25"/>
          <w:numberingChange w:id="133" w:author="JagiellB" w:date="2015-03-26T08:34:00Z" w:original="%1:1:0:."/>
        </w:numPr>
      </w:pPr>
      <w:r w:rsidRPr="00561E10">
        <w:t>Wykonanie prawomocnego orzeczenia Sądu zarządza Rektor.</w:t>
      </w:r>
    </w:p>
    <w:p w:rsidR="00243B46" w:rsidRPr="00561E10" w:rsidRDefault="00243B46" w:rsidP="008D4A2F">
      <w:pPr>
        <w:pStyle w:val="ListParagraph"/>
        <w:numPr>
          <w:ilvl w:val="0"/>
          <w:numId w:val="25"/>
          <w:numberingChange w:id="134" w:author="JagiellB" w:date="2015-03-26T08:34:00Z" w:original="%1:2:0:."/>
        </w:numPr>
      </w:pPr>
      <w:r w:rsidRPr="00561E10">
        <w:t>Odpis prawomocnego orzeczenia Sądu, doręcza się Rektorowi i załącza do akt osobowych studenta.</w:t>
      </w:r>
    </w:p>
    <w:p w:rsidR="00243B46" w:rsidRPr="00561E10" w:rsidRDefault="00243B46" w:rsidP="008D4A2F">
      <w:pPr>
        <w:pStyle w:val="ListParagraph"/>
        <w:numPr>
          <w:ilvl w:val="0"/>
          <w:numId w:val="25"/>
          <w:numberingChange w:id="135" w:author="JagiellB" w:date="2015-03-26T08:34:00Z" w:original="%1:3:0:."/>
        </w:numPr>
      </w:pPr>
      <w:r w:rsidRPr="00561E10">
        <w:t>Z chwilą zatarcia orzeczonej kary Rektor zarządza usunięcie z akt osobowych studenta dokumentów dotyczących ukarania.</w:t>
      </w:r>
    </w:p>
    <w:p w:rsidR="00243B46" w:rsidRPr="00561E10" w:rsidRDefault="00243B46" w:rsidP="008D4A2F">
      <w:pPr>
        <w:pStyle w:val="ListParagraph"/>
        <w:numPr>
          <w:ilvl w:val="0"/>
          <w:numId w:val="25"/>
          <w:numberingChange w:id="136" w:author="JagiellB" w:date="2015-03-26T08:34:00Z" w:original="%1:4:0:."/>
        </w:numPr>
      </w:pPr>
      <w:r w:rsidRPr="00561E10">
        <w:t>Organ, który orzekł karę dyscyplinarną może, nie wcześniej jednak niż po upływie jednego roku od wydania orzeczenia o ukaraniu, na wniosek ukaranego lub Rzecznika, orzec zatarcie lub darowanie kary.</w:t>
      </w:r>
    </w:p>
    <w:p w:rsidR="00243B46" w:rsidRPr="00561E10" w:rsidRDefault="00243B46" w:rsidP="008D4A2F">
      <w:pPr>
        <w:pStyle w:val="Heading1"/>
        <w:numPr>
          <w:numberingChange w:id="137" w:author="JagiellB" w:date="2015-03-26T08:34:00Z" w:original="%1:11:1:."/>
        </w:numPr>
      </w:pPr>
      <w:bookmarkStart w:id="138" w:name="_Toc322364144"/>
      <w:bookmarkStart w:id="139" w:name="_Toc414264304"/>
      <w:r w:rsidRPr="00561E10">
        <w:t>Przedawnienie kary</w:t>
      </w:r>
      <w:bookmarkEnd w:id="138"/>
      <w:bookmarkEnd w:id="139"/>
    </w:p>
    <w:p w:rsidR="00243B46" w:rsidRPr="00561E10" w:rsidRDefault="00243B46" w:rsidP="008D4A2F">
      <w:pPr>
        <w:jc w:val="center"/>
      </w:pPr>
      <w:r w:rsidRPr="00561E10">
        <w:t>§37.</w:t>
      </w:r>
    </w:p>
    <w:p w:rsidR="00243B46" w:rsidRPr="00561E10" w:rsidRDefault="00243B46" w:rsidP="008D4A2F">
      <w:pPr>
        <w:pStyle w:val="ListParagraph"/>
        <w:numPr>
          <w:ilvl w:val="0"/>
          <w:numId w:val="26"/>
          <w:numberingChange w:id="140" w:author="JagiellB" w:date="2015-03-26T08:34:00Z" w:original="%1:1:0:."/>
        </w:numPr>
      </w:pPr>
      <w:r w:rsidRPr="00561E10">
        <w:t>Nie można wszcząć postępowania dyscyplinarnego po upływie sześciu miesięcy od dnia uzyskania przez właściwy organ wiadomości o popełnieniu czynu lub trzech lat od jego popełnienia. Jeżeli czyn stanowi przestępstwo, okres ten pokrywa się z okresem przedawnienia dla tego przestępstwa, przewidzianego w Kodeksie karnym.</w:t>
      </w:r>
    </w:p>
    <w:p w:rsidR="00243B46" w:rsidRPr="00561E10" w:rsidRDefault="00243B46" w:rsidP="008D4A2F">
      <w:pPr>
        <w:pStyle w:val="ListParagraph"/>
        <w:numPr>
          <w:ilvl w:val="0"/>
          <w:numId w:val="26"/>
          <w:numberingChange w:id="141" w:author="JagiellB" w:date="2015-03-26T08:34:00Z" w:original="%1:2:0:."/>
        </w:numPr>
      </w:pPr>
      <w:r w:rsidRPr="00561E10">
        <w:t>Przedawnienie orzekania następuje również po upływie roku od opuszczenia uczelni przez studenta.</w:t>
      </w:r>
    </w:p>
    <w:p w:rsidR="00243B46" w:rsidRPr="00561E10" w:rsidRDefault="00243B46" w:rsidP="008D4A2F">
      <w:pPr>
        <w:pStyle w:val="Heading1"/>
        <w:numPr>
          <w:numberingChange w:id="142" w:author="JagiellB" w:date="2015-03-26T08:34:00Z" w:original="%1:12:1:."/>
        </w:numPr>
      </w:pPr>
      <w:bookmarkStart w:id="143" w:name="_Toc322364145"/>
      <w:bookmarkStart w:id="144" w:name="_Toc414264305"/>
      <w:r w:rsidRPr="00561E10">
        <w:t>Postanowienia końcowe</w:t>
      </w:r>
      <w:bookmarkEnd w:id="143"/>
      <w:bookmarkEnd w:id="144"/>
    </w:p>
    <w:p w:rsidR="00243B46" w:rsidRPr="00561E10" w:rsidRDefault="00243B46" w:rsidP="008D4A2F">
      <w:pPr>
        <w:jc w:val="center"/>
      </w:pPr>
      <w:r w:rsidRPr="00561E10">
        <w:t>§38.</w:t>
      </w:r>
    </w:p>
    <w:p w:rsidR="00243B46" w:rsidRPr="00C87E0D" w:rsidRDefault="00243B46" w:rsidP="00561E10">
      <w:pPr>
        <w:pStyle w:val="ListParagraph"/>
        <w:ind w:left="0"/>
      </w:pPr>
      <w:r w:rsidRPr="00561E10">
        <w:t>W sprawach nieuregulowanych w niniejszym Regulaminie stosuje się przepisy Regulamin, Ustawy oraz w</w:t>
      </w:r>
      <w:r w:rsidRPr="00561E10">
        <w:rPr>
          <w:rFonts w:eastAsia="IOAFIB+Verdana"/>
        </w:rPr>
        <w:t>ł</w:t>
      </w:r>
      <w:r w:rsidRPr="00561E10">
        <w:t>a</w:t>
      </w:r>
      <w:r w:rsidRPr="00561E10">
        <w:rPr>
          <w:rFonts w:eastAsia="IOAFIB+Verdana"/>
        </w:rPr>
        <w:t>ś</w:t>
      </w:r>
      <w:r w:rsidRPr="00561E10">
        <w:t>ciwe powszechnie obowi</w:t>
      </w:r>
      <w:r w:rsidRPr="00561E10">
        <w:rPr>
          <w:rFonts w:eastAsia="IOAFIB+Verdana"/>
        </w:rPr>
        <w:t>ą</w:t>
      </w:r>
      <w:r w:rsidRPr="00561E10">
        <w:t>zuj</w:t>
      </w:r>
      <w:r w:rsidRPr="00561E10">
        <w:rPr>
          <w:rFonts w:eastAsia="IOAFIB+Verdana"/>
        </w:rPr>
        <w:t>ą</w:t>
      </w:r>
      <w:r w:rsidRPr="00561E10">
        <w:t>ce przepisy prawa.</w:t>
      </w:r>
    </w:p>
    <w:p w:rsidR="00243B46" w:rsidRPr="00C87E0D" w:rsidRDefault="00243B46" w:rsidP="00561E10">
      <w:pPr>
        <w:pStyle w:val="ListParagraph"/>
        <w:ind w:left="0"/>
      </w:pPr>
    </w:p>
    <w:sectPr w:rsidR="00243B46" w:rsidRPr="00C87E0D" w:rsidSect="00644B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46" w:rsidRDefault="00243B46" w:rsidP="00C87E0D">
      <w:pPr>
        <w:spacing w:after="0" w:line="240" w:lineRule="auto"/>
      </w:pPr>
      <w:r>
        <w:separator/>
      </w:r>
    </w:p>
  </w:endnote>
  <w:endnote w:type="continuationSeparator" w:id="0">
    <w:p w:rsidR="00243B46" w:rsidRDefault="00243B46" w:rsidP="00C8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OAFIB+Verdana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46" w:rsidRDefault="00243B46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  <w:p w:rsidR="00243B46" w:rsidRDefault="00243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46" w:rsidRDefault="00243B46" w:rsidP="00C87E0D">
      <w:pPr>
        <w:spacing w:after="0" w:line="240" w:lineRule="auto"/>
      </w:pPr>
      <w:r>
        <w:separator/>
      </w:r>
    </w:p>
  </w:footnote>
  <w:footnote w:type="continuationSeparator" w:id="0">
    <w:p w:rsidR="00243B46" w:rsidRDefault="00243B46" w:rsidP="00C8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738"/>
    <w:multiLevelType w:val="multilevel"/>
    <w:tmpl w:val="7B34174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2A8179E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E281C04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3C14ED2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43944DE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D357F77"/>
    <w:multiLevelType w:val="multilevel"/>
    <w:tmpl w:val="03CE574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454D4E43"/>
    <w:multiLevelType w:val="hybridMultilevel"/>
    <w:tmpl w:val="5F42CA14"/>
    <w:lvl w:ilvl="0" w:tplc="6EC879E4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1609C6"/>
    <w:multiLevelType w:val="hybridMultilevel"/>
    <w:tmpl w:val="9A5059D4"/>
    <w:lvl w:ilvl="0" w:tplc="739C97B0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1516D5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49910B9C"/>
    <w:multiLevelType w:val="multilevel"/>
    <w:tmpl w:val="0296857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DC94AE0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1876672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57DA21BE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58A632C2"/>
    <w:multiLevelType w:val="multilevel"/>
    <w:tmpl w:val="B21A1F2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99A32AB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5CE10016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5E774FC7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145551D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67EC1220"/>
    <w:multiLevelType w:val="multilevel"/>
    <w:tmpl w:val="2DBCE71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8473F2A"/>
    <w:multiLevelType w:val="multilevel"/>
    <w:tmpl w:val="85AE079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9E83941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CDA243F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5D82C83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8D55B57"/>
    <w:multiLevelType w:val="hybridMultilevel"/>
    <w:tmpl w:val="6994B2F8"/>
    <w:lvl w:ilvl="0" w:tplc="77E0594C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D602617"/>
    <w:multiLevelType w:val="multilevel"/>
    <w:tmpl w:val="8FC85B7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4C7DE7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FF70E2E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7"/>
  </w:num>
  <w:num w:numId="5">
    <w:abstractNumId w:val="3"/>
  </w:num>
  <w:num w:numId="6">
    <w:abstractNumId w:val="21"/>
  </w:num>
  <w:num w:numId="7">
    <w:abstractNumId w:val="20"/>
  </w:num>
  <w:num w:numId="8">
    <w:abstractNumId w:val="25"/>
  </w:num>
  <w:num w:numId="9">
    <w:abstractNumId w:val="19"/>
  </w:num>
  <w:num w:numId="10">
    <w:abstractNumId w:val="23"/>
  </w:num>
  <w:num w:numId="11">
    <w:abstractNumId w:val="0"/>
  </w:num>
  <w:num w:numId="12">
    <w:abstractNumId w:val="24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15"/>
  </w:num>
  <w:num w:numId="23">
    <w:abstractNumId w:val="2"/>
  </w:num>
  <w:num w:numId="24">
    <w:abstractNumId w:val="5"/>
  </w:num>
  <w:num w:numId="25">
    <w:abstractNumId w:val="16"/>
  </w:num>
  <w:num w:numId="26">
    <w:abstractNumId w:val="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A2F"/>
    <w:rsid w:val="0000341D"/>
    <w:rsid w:val="00210689"/>
    <w:rsid w:val="00227BF8"/>
    <w:rsid w:val="00243B46"/>
    <w:rsid w:val="002512E8"/>
    <w:rsid w:val="00305351"/>
    <w:rsid w:val="0034368B"/>
    <w:rsid w:val="003A203B"/>
    <w:rsid w:val="00424AB9"/>
    <w:rsid w:val="004467D6"/>
    <w:rsid w:val="00561E10"/>
    <w:rsid w:val="005A5142"/>
    <w:rsid w:val="00601F2C"/>
    <w:rsid w:val="00644BF0"/>
    <w:rsid w:val="00655D77"/>
    <w:rsid w:val="00692056"/>
    <w:rsid w:val="006D05EB"/>
    <w:rsid w:val="006F38B3"/>
    <w:rsid w:val="006F631B"/>
    <w:rsid w:val="00755AC1"/>
    <w:rsid w:val="00767F29"/>
    <w:rsid w:val="007B723D"/>
    <w:rsid w:val="007C42F0"/>
    <w:rsid w:val="007F7E11"/>
    <w:rsid w:val="00821F9D"/>
    <w:rsid w:val="00825763"/>
    <w:rsid w:val="00844BA5"/>
    <w:rsid w:val="0084518B"/>
    <w:rsid w:val="00854664"/>
    <w:rsid w:val="008D4140"/>
    <w:rsid w:val="008D4A2F"/>
    <w:rsid w:val="008D666E"/>
    <w:rsid w:val="008E24CF"/>
    <w:rsid w:val="008F2D78"/>
    <w:rsid w:val="009910C9"/>
    <w:rsid w:val="00A10C03"/>
    <w:rsid w:val="00A619FB"/>
    <w:rsid w:val="00A824EA"/>
    <w:rsid w:val="00AE45FA"/>
    <w:rsid w:val="00B22E6F"/>
    <w:rsid w:val="00B36C52"/>
    <w:rsid w:val="00B52405"/>
    <w:rsid w:val="00B71846"/>
    <w:rsid w:val="00B93885"/>
    <w:rsid w:val="00C1575C"/>
    <w:rsid w:val="00C87E0D"/>
    <w:rsid w:val="00D43212"/>
    <w:rsid w:val="00E265BC"/>
    <w:rsid w:val="00E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D4A2F"/>
    <w:pPr>
      <w:spacing w:after="12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A2F"/>
    <w:pPr>
      <w:keepNext/>
      <w:keepLines/>
      <w:numPr>
        <w:numId w:val="3"/>
      </w:numPr>
      <w:spacing w:before="240" w:after="240"/>
      <w:ind w:left="567" w:hanging="56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A2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5763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D4A2F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C1575C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C1575C"/>
    <w:pPr>
      <w:spacing w:after="100"/>
    </w:pPr>
  </w:style>
  <w:style w:type="character" w:styleId="Hyperlink">
    <w:name w:val="Hyperlink"/>
    <w:basedOn w:val="DefaultParagraphFont"/>
    <w:uiPriority w:val="99"/>
    <w:rsid w:val="00C157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7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436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68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68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8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E0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C8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E0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2392</Words>
  <Characters>14358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Samorządu Studenckiego Uniwersytetu Ekonomicznego w Krakowie – Regulamin Sądu Koleżeńskiego Samorządu Studenckiego Uniwersytetu Ekonomicznego w Krakowie</dc:title>
  <dc:subject/>
  <dc:creator>Bartłomiej Adamczyk</dc:creator>
  <cp:keywords/>
  <dc:description/>
  <cp:lastModifiedBy>JagiellB</cp:lastModifiedBy>
  <cp:revision>3</cp:revision>
  <cp:lastPrinted>2015-03-26T07:34:00Z</cp:lastPrinted>
  <dcterms:created xsi:type="dcterms:W3CDTF">2015-03-26T07:33:00Z</dcterms:created>
  <dcterms:modified xsi:type="dcterms:W3CDTF">2015-03-26T07:34:00Z</dcterms:modified>
</cp:coreProperties>
</file>