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9E" w:rsidRPr="0013456E" w:rsidRDefault="0079779E" w:rsidP="0013456E">
      <w:pPr>
        <w:pStyle w:val="Nagwek3"/>
        <w:tabs>
          <w:tab w:val="clear" w:pos="327"/>
        </w:tabs>
        <w:jc w:val="right"/>
        <w:rPr>
          <w:b w:val="0"/>
          <w:i/>
          <w:sz w:val="28"/>
          <w:szCs w:val="24"/>
        </w:rPr>
      </w:pPr>
    </w:p>
    <w:p w:rsidR="0079779E" w:rsidRPr="0013456E" w:rsidRDefault="0079779E" w:rsidP="001C488B">
      <w:pPr>
        <w:pStyle w:val="Nagwek3"/>
        <w:tabs>
          <w:tab w:val="clear" w:pos="327"/>
        </w:tabs>
        <w:rPr>
          <w:sz w:val="28"/>
          <w:szCs w:val="24"/>
        </w:rPr>
      </w:pPr>
      <w:r w:rsidRPr="0013456E">
        <w:rPr>
          <w:sz w:val="28"/>
          <w:szCs w:val="24"/>
        </w:rPr>
        <w:t>ZARZĄDZENIE</w:t>
      </w:r>
    </w:p>
    <w:p w:rsidR="0079779E" w:rsidRPr="0013456E" w:rsidRDefault="0079779E" w:rsidP="001C488B">
      <w:pPr>
        <w:jc w:val="center"/>
        <w:rPr>
          <w:rFonts w:ascii="Arial" w:hAnsi="Arial" w:cs="Arial"/>
          <w:b/>
          <w:spacing w:val="20"/>
          <w:sz w:val="26"/>
        </w:rPr>
      </w:pPr>
      <w:r w:rsidRPr="0013456E">
        <w:rPr>
          <w:rFonts w:ascii="Arial" w:hAnsi="Arial" w:cs="Arial"/>
          <w:b/>
          <w:spacing w:val="20"/>
          <w:sz w:val="26"/>
        </w:rPr>
        <w:t>Rektora Uniwersytetu Ekonomicznego w Krakowie</w:t>
      </w:r>
    </w:p>
    <w:p w:rsidR="0079779E" w:rsidRPr="0013456E" w:rsidRDefault="0079779E" w:rsidP="001C488B">
      <w:pPr>
        <w:pStyle w:val="Nagwek3"/>
        <w:tabs>
          <w:tab w:val="clear" w:pos="327"/>
        </w:tabs>
        <w:rPr>
          <w:sz w:val="28"/>
          <w:szCs w:val="24"/>
        </w:rPr>
      </w:pPr>
      <w:r w:rsidRPr="0013456E">
        <w:rPr>
          <w:sz w:val="28"/>
          <w:szCs w:val="24"/>
        </w:rPr>
        <w:t xml:space="preserve"> nr </w:t>
      </w:r>
      <w:r w:rsidR="00BA7B94">
        <w:rPr>
          <w:sz w:val="28"/>
          <w:szCs w:val="24"/>
        </w:rPr>
        <w:t>R-0201-52/201</w:t>
      </w:r>
      <w:bookmarkStart w:id="0" w:name="_GoBack"/>
      <w:bookmarkEnd w:id="0"/>
      <w:r w:rsidR="00D71BA5">
        <w:rPr>
          <w:sz w:val="28"/>
          <w:szCs w:val="24"/>
        </w:rPr>
        <w:t>6</w:t>
      </w:r>
    </w:p>
    <w:p w:rsidR="0079779E" w:rsidRPr="0013456E" w:rsidRDefault="0079779E" w:rsidP="00BA7B94">
      <w:pPr>
        <w:jc w:val="center"/>
        <w:rPr>
          <w:rFonts w:ascii="Arial" w:hAnsi="Arial" w:cs="Arial"/>
          <w:b/>
          <w:sz w:val="22"/>
          <w:szCs w:val="22"/>
        </w:rPr>
      </w:pPr>
      <w:r w:rsidRPr="0013456E">
        <w:rPr>
          <w:rFonts w:ascii="Arial" w:hAnsi="Arial" w:cs="Arial"/>
          <w:iCs/>
          <w:sz w:val="22"/>
          <w:szCs w:val="22"/>
        </w:rPr>
        <w:t xml:space="preserve">z dnia </w:t>
      </w:r>
      <w:r w:rsidR="00BA7B94">
        <w:rPr>
          <w:rFonts w:ascii="Arial" w:hAnsi="Arial" w:cs="Arial"/>
          <w:iCs/>
          <w:sz w:val="22"/>
          <w:szCs w:val="22"/>
        </w:rPr>
        <w:t>19 grudnia 2016 roku</w:t>
      </w:r>
    </w:p>
    <w:p w:rsidR="0079779E" w:rsidRPr="0013456E" w:rsidRDefault="0079779E" w:rsidP="0013456E">
      <w:pPr>
        <w:jc w:val="center"/>
        <w:rPr>
          <w:rFonts w:ascii="Arial" w:hAnsi="Arial" w:cs="Arial"/>
          <w:b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w sprawie</w:t>
      </w:r>
    </w:p>
    <w:p w:rsidR="0079779E" w:rsidRDefault="0079779E" w:rsidP="00781CB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b/>
          <w:sz w:val="22"/>
          <w:szCs w:val="22"/>
        </w:rPr>
        <w:t xml:space="preserve">zasad refundacji przez pracodawcę kosztów zakupu </w:t>
      </w:r>
      <w:r w:rsidRPr="00C46C33">
        <w:rPr>
          <w:rFonts w:ascii="Arial" w:hAnsi="Arial" w:cs="Arial"/>
          <w:b/>
          <w:sz w:val="22"/>
          <w:szCs w:val="22"/>
        </w:rPr>
        <w:t>okularów,</w:t>
      </w:r>
      <w:r w:rsidRPr="00C46C33">
        <w:rPr>
          <w:rFonts w:ascii="Arial" w:hAnsi="Arial" w:cs="Arial"/>
          <w:sz w:val="22"/>
          <w:szCs w:val="22"/>
        </w:rPr>
        <w:t xml:space="preserve"> </w:t>
      </w:r>
    </w:p>
    <w:p w:rsidR="0079779E" w:rsidRDefault="0079779E" w:rsidP="000D0305">
      <w:pPr>
        <w:jc w:val="center"/>
        <w:rPr>
          <w:rFonts w:ascii="Arial" w:hAnsi="Arial" w:cs="Arial"/>
          <w:b/>
          <w:sz w:val="22"/>
          <w:szCs w:val="22"/>
        </w:rPr>
      </w:pPr>
      <w:r w:rsidRPr="005A08A7">
        <w:rPr>
          <w:rFonts w:ascii="Arial" w:hAnsi="Arial" w:cs="Arial"/>
          <w:b/>
          <w:sz w:val="22"/>
          <w:szCs w:val="22"/>
        </w:rPr>
        <w:t>samych szkieł bez opraw</w:t>
      </w:r>
      <w:r>
        <w:rPr>
          <w:rFonts w:ascii="Arial" w:hAnsi="Arial" w:cs="Arial"/>
          <w:b/>
          <w:sz w:val="22"/>
          <w:szCs w:val="22"/>
        </w:rPr>
        <w:t xml:space="preserve"> albo soczewek kontaktowych</w:t>
      </w:r>
      <w:r w:rsidRPr="0013456E">
        <w:rPr>
          <w:rFonts w:ascii="Arial" w:hAnsi="Arial" w:cs="Arial"/>
          <w:b/>
          <w:sz w:val="22"/>
          <w:szCs w:val="22"/>
        </w:rPr>
        <w:t xml:space="preserve"> korygujących wzrok</w:t>
      </w:r>
    </w:p>
    <w:p w:rsidR="0079779E" w:rsidRPr="0013456E" w:rsidRDefault="0079779E" w:rsidP="008A4E2E">
      <w:pPr>
        <w:jc w:val="center"/>
        <w:rPr>
          <w:rFonts w:ascii="Arial" w:hAnsi="Arial" w:cs="Arial"/>
          <w:b/>
          <w:sz w:val="22"/>
          <w:szCs w:val="22"/>
        </w:rPr>
      </w:pPr>
      <w:r w:rsidRPr="0013456E">
        <w:rPr>
          <w:rFonts w:ascii="Arial" w:hAnsi="Arial" w:cs="Arial"/>
          <w:b/>
          <w:sz w:val="22"/>
          <w:szCs w:val="22"/>
        </w:rPr>
        <w:t>pracownikom zatrudnionym na stanowiskach wyposażonych w monitory ekranowe</w:t>
      </w: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Na podstawie art.66 ustawy z dnia 27 lipca 2005 r. Prawo o szkolnictwie wyższym</w:t>
      </w:r>
      <w:r w:rsidRPr="0013456E">
        <w:rPr>
          <w:rFonts w:ascii="Arial" w:hAnsi="Arial" w:cs="Arial"/>
          <w:sz w:val="22"/>
          <w:szCs w:val="22"/>
        </w:rPr>
        <w:br/>
        <w:t>(</w:t>
      </w:r>
      <w:proofErr w:type="spellStart"/>
      <w:r w:rsidRPr="0013456E">
        <w:rPr>
          <w:rFonts w:ascii="Arial" w:hAnsi="Arial" w:cs="Arial"/>
          <w:sz w:val="22"/>
          <w:szCs w:val="22"/>
        </w:rPr>
        <w:t>t.j</w:t>
      </w:r>
      <w:proofErr w:type="spellEnd"/>
      <w:r w:rsidRPr="001345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456E">
        <w:rPr>
          <w:rFonts w:ascii="Arial" w:hAnsi="Arial" w:cs="Arial"/>
          <w:sz w:val="22"/>
          <w:szCs w:val="22"/>
        </w:rPr>
        <w:t>Dz.U</w:t>
      </w:r>
      <w:proofErr w:type="spellEnd"/>
      <w:r w:rsidRPr="0013456E">
        <w:rPr>
          <w:rFonts w:ascii="Arial" w:hAnsi="Arial" w:cs="Arial"/>
          <w:sz w:val="22"/>
          <w:szCs w:val="22"/>
        </w:rPr>
        <w:t xml:space="preserve">. z 2012 r. poz. 572, z </w:t>
      </w:r>
      <w:proofErr w:type="spellStart"/>
      <w:r w:rsidRPr="0013456E">
        <w:rPr>
          <w:rFonts w:ascii="Arial" w:hAnsi="Arial" w:cs="Arial"/>
          <w:sz w:val="22"/>
          <w:szCs w:val="22"/>
        </w:rPr>
        <w:t>późn</w:t>
      </w:r>
      <w:proofErr w:type="spellEnd"/>
      <w:r w:rsidRPr="0013456E">
        <w:rPr>
          <w:rFonts w:ascii="Arial" w:hAnsi="Arial" w:cs="Arial"/>
          <w:sz w:val="22"/>
          <w:szCs w:val="22"/>
        </w:rPr>
        <w:t>. zm.) oraz przepisów ustawy z dnia 26 czerwca 1974 r. – Kodeks pracy (</w:t>
      </w:r>
      <w:proofErr w:type="spellStart"/>
      <w:r w:rsidRPr="0013456E">
        <w:rPr>
          <w:rFonts w:ascii="Arial" w:hAnsi="Arial" w:cs="Arial"/>
          <w:sz w:val="22"/>
          <w:szCs w:val="22"/>
        </w:rPr>
        <w:t>t.j</w:t>
      </w:r>
      <w:proofErr w:type="spellEnd"/>
      <w:r w:rsidRPr="0013456E">
        <w:rPr>
          <w:rFonts w:ascii="Arial" w:hAnsi="Arial" w:cs="Arial"/>
          <w:sz w:val="22"/>
          <w:szCs w:val="22"/>
        </w:rPr>
        <w:t xml:space="preserve">. Dz. U. z 2016 r. poz. 1666 z </w:t>
      </w:r>
      <w:proofErr w:type="spellStart"/>
      <w:r w:rsidRPr="0013456E">
        <w:rPr>
          <w:rFonts w:ascii="Arial" w:hAnsi="Arial" w:cs="Arial"/>
          <w:sz w:val="22"/>
          <w:szCs w:val="22"/>
        </w:rPr>
        <w:t>poźn</w:t>
      </w:r>
      <w:proofErr w:type="spellEnd"/>
      <w:r w:rsidRPr="0013456E">
        <w:rPr>
          <w:rFonts w:ascii="Arial" w:hAnsi="Arial" w:cs="Arial"/>
          <w:sz w:val="22"/>
          <w:szCs w:val="22"/>
        </w:rPr>
        <w:t>. zm.) oraz § 8 ust.1 i 2  Rozporządzenia Ministra Pracy i Polityki Socjalnej z 1 grudnia 1998 r. w sprawie bezpieczeństwa i higieny pracy na stanowiskach wyposażonych w monitory ekranowe (Dz. U. 1998 Nr 148, poz. 973)  zarządza się co następuje:</w:t>
      </w:r>
    </w:p>
    <w:p w:rsidR="0079779E" w:rsidRPr="0013456E" w:rsidRDefault="0079779E" w:rsidP="001C488B">
      <w:pPr>
        <w:jc w:val="both"/>
        <w:rPr>
          <w:rFonts w:ascii="Arial" w:hAnsi="Arial" w:cs="Arial"/>
          <w:b/>
          <w:sz w:val="22"/>
          <w:szCs w:val="22"/>
        </w:rPr>
      </w:pPr>
    </w:p>
    <w:p w:rsidR="0079779E" w:rsidRDefault="0079779E" w:rsidP="0013456E">
      <w:pPr>
        <w:jc w:val="center"/>
        <w:rPr>
          <w:rFonts w:ascii="Arial" w:hAnsi="Arial" w:cs="Arial"/>
          <w:sz w:val="22"/>
          <w:szCs w:val="22"/>
        </w:rPr>
      </w:pPr>
    </w:p>
    <w:p w:rsidR="0079779E" w:rsidRPr="0013456E" w:rsidRDefault="0079779E" w:rsidP="0013456E">
      <w:pPr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§ 1</w:t>
      </w:r>
    </w:p>
    <w:p w:rsidR="0079779E" w:rsidRPr="0013456E" w:rsidRDefault="0079779E" w:rsidP="00800A9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Pracownikom zatrudnionym na stanowiskach wyposażonych w monitory ekranowe i użytkującym w czasie pracy monitor ekranowy co najmniej przez połowę dobowego wymiaru czasu pracy zapewnia </w:t>
      </w:r>
      <w:r w:rsidRPr="0013456E">
        <w:rPr>
          <w:rFonts w:ascii="Arial" w:hAnsi="Arial" w:cs="Arial"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 xml:space="preserve"> zalecone przez uprawnionego lekarza sprawującego profilaktyczną opiekę lekarską</w:t>
      </w:r>
      <w:r w:rsidRPr="0013456E">
        <w:rPr>
          <w:rFonts w:ascii="Arial" w:hAnsi="Arial" w:cs="Arial"/>
          <w:sz w:val="22"/>
          <w:szCs w:val="22"/>
        </w:rPr>
        <w:t xml:space="preserve"> okulary korygujące wzrok</w:t>
      </w:r>
      <w:r>
        <w:rPr>
          <w:rFonts w:ascii="Arial" w:hAnsi="Arial" w:cs="Arial"/>
          <w:sz w:val="22"/>
          <w:szCs w:val="22"/>
        </w:rPr>
        <w:t xml:space="preserve"> albo soczewki kontaktowe do obsługi monitora ekranowego.</w:t>
      </w: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3456E">
      <w:pPr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§ 2</w:t>
      </w:r>
    </w:p>
    <w:p w:rsidR="0079779E" w:rsidRPr="0013456E" w:rsidRDefault="0079779E" w:rsidP="00800A9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Ustala się maksymalną kwotę refundacji zakupu okularów</w:t>
      </w:r>
      <w:r>
        <w:rPr>
          <w:rFonts w:ascii="Arial" w:hAnsi="Arial" w:cs="Arial"/>
          <w:sz w:val="22"/>
          <w:szCs w:val="22"/>
        </w:rPr>
        <w:t xml:space="preserve">, samych szkieł bez opraw albo soczewek kontaktowych dla pracowników, o których mowa w §1, w wysokości </w:t>
      </w:r>
      <w:r w:rsidRPr="0013456E">
        <w:rPr>
          <w:rFonts w:ascii="Arial" w:hAnsi="Arial" w:cs="Arial"/>
          <w:sz w:val="22"/>
          <w:szCs w:val="22"/>
        </w:rPr>
        <w:t xml:space="preserve"> 300,00 zł </w:t>
      </w:r>
      <w:r>
        <w:rPr>
          <w:rFonts w:ascii="Arial" w:hAnsi="Arial" w:cs="Arial"/>
          <w:sz w:val="22"/>
          <w:szCs w:val="22"/>
        </w:rPr>
        <w:t>(słownie</w:t>
      </w:r>
      <w:r w:rsidRPr="0013456E">
        <w:rPr>
          <w:rFonts w:ascii="Arial" w:hAnsi="Arial" w:cs="Arial"/>
          <w:sz w:val="22"/>
          <w:szCs w:val="22"/>
        </w:rPr>
        <w:t xml:space="preserve">: trzysta złotych) . </w:t>
      </w:r>
    </w:p>
    <w:p w:rsidR="0079779E" w:rsidRDefault="0079779E" w:rsidP="00CB6A9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Jeżeli kwota na dowodzie zakupu jest niższa niż ustalona w ust.1 zwrotu dokonuje się w</w:t>
      </w:r>
      <w:r>
        <w:rPr>
          <w:rFonts w:ascii="Arial" w:hAnsi="Arial" w:cs="Arial"/>
          <w:sz w:val="22"/>
          <w:szCs w:val="22"/>
        </w:rPr>
        <w:t> </w:t>
      </w:r>
      <w:r w:rsidRPr="0013456E">
        <w:rPr>
          <w:rFonts w:ascii="Arial" w:hAnsi="Arial" w:cs="Arial"/>
          <w:sz w:val="22"/>
          <w:szCs w:val="22"/>
        </w:rPr>
        <w:t>kwocie wymienionej na fakturze VAT lub rachunku uproszczonym.</w:t>
      </w:r>
    </w:p>
    <w:p w:rsidR="0079779E" w:rsidRPr="00BA3E2F" w:rsidRDefault="0079779E" w:rsidP="00BA3E2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A3E2F">
        <w:rPr>
          <w:rFonts w:ascii="Arial" w:hAnsi="Arial" w:cs="Arial"/>
          <w:sz w:val="22"/>
          <w:szCs w:val="22"/>
        </w:rPr>
        <w:t>Zwrot kosztów zakupu okularów</w:t>
      </w:r>
      <w:r>
        <w:rPr>
          <w:rFonts w:ascii="Arial" w:hAnsi="Arial" w:cs="Arial"/>
          <w:sz w:val="22"/>
          <w:szCs w:val="22"/>
        </w:rPr>
        <w:t>, samych szkieł bez opraw albo soczewek kontaktowych</w:t>
      </w:r>
      <w:r w:rsidRPr="00BA3E2F">
        <w:rPr>
          <w:rFonts w:ascii="Arial" w:hAnsi="Arial" w:cs="Arial"/>
          <w:sz w:val="22"/>
          <w:szCs w:val="22"/>
        </w:rPr>
        <w:t xml:space="preserve"> korygujących wzrok przysługuje nie</w:t>
      </w:r>
      <w:r>
        <w:rPr>
          <w:rFonts w:ascii="Arial" w:hAnsi="Arial" w:cs="Arial"/>
          <w:sz w:val="22"/>
          <w:szCs w:val="22"/>
        </w:rPr>
        <w:t> </w:t>
      </w:r>
      <w:r w:rsidRPr="00BA3E2F">
        <w:rPr>
          <w:rFonts w:ascii="Arial" w:hAnsi="Arial" w:cs="Arial"/>
          <w:sz w:val="22"/>
          <w:szCs w:val="22"/>
        </w:rPr>
        <w:t>częściej niż raz na dwa lata.</w:t>
      </w:r>
    </w:p>
    <w:p w:rsidR="0079779E" w:rsidRPr="0013456E" w:rsidRDefault="0079779E" w:rsidP="000D0305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3456E">
      <w:pPr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§ 3</w:t>
      </w:r>
    </w:p>
    <w:p w:rsidR="0079779E" w:rsidRPr="0013456E" w:rsidRDefault="0079779E" w:rsidP="00800A9C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Pracownik może się ubiegać o refundację zaku</w:t>
      </w:r>
      <w:r>
        <w:rPr>
          <w:rFonts w:ascii="Arial" w:hAnsi="Arial" w:cs="Arial"/>
          <w:sz w:val="22"/>
          <w:szCs w:val="22"/>
        </w:rPr>
        <w:t xml:space="preserve">pu okularów korygujących wzrok, samych szkieł optycznych albo soczewek kontaktowych </w:t>
      </w:r>
      <w:r w:rsidRPr="0013456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13456E">
        <w:rPr>
          <w:rFonts w:ascii="Arial" w:hAnsi="Arial" w:cs="Arial"/>
          <w:sz w:val="22"/>
          <w:szCs w:val="22"/>
        </w:rPr>
        <w:t>ramach profilaktycznych badań lekarskich wstępnych, okresowych i kontrolnych.</w:t>
      </w:r>
    </w:p>
    <w:p w:rsidR="0079779E" w:rsidRDefault="0079779E" w:rsidP="005F11E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 xml:space="preserve">W sytuacji, gdy pomiędzy </w:t>
      </w:r>
      <w:r>
        <w:rPr>
          <w:rFonts w:ascii="Arial" w:hAnsi="Arial" w:cs="Arial"/>
          <w:sz w:val="22"/>
          <w:szCs w:val="22"/>
        </w:rPr>
        <w:t>terminami badań</w:t>
      </w:r>
      <w:r w:rsidRPr="0013456E">
        <w:rPr>
          <w:rFonts w:ascii="Arial" w:hAnsi="Arial" w:cs="Arial"/>
          <w:sz w:val="22"/>
          <w:szCs w:val="22"/>
        </w:rPr>
        <w:t>, o których mowa w ust.1</w:t>
      </w:r>
      <w:r>
        <w:rPr>
          <w:rFonts w:ascii="Arial" w:hAnsi="Arial" w:cs="Arial"/>
          <w:sz w:val="22"/>
          <w:szCs w:val="22"/>
        </w:rPr>
        <w:t xml:space="preserve"> u pracownika nastąpi takie pogorszenie się </w:t>
      </w:r>
      <w:r w:rsidRPr="0013456E">
        <w:rPr>
          <w:rFonts w:ascii="Arial" w:hAnsi="Arial" w:cs="Arial"/>
          <w:sz w:val="22"/>
          <w:szCs w:val="22"/>
        </w:rPr>
        <w:t xml:space="preserve">wzroku, </w:t>
      </w:r>
      <w:r>
        <w:rPr>
          <w:rFonts w:ascii="Arial" w:hAnsi="Arial" w:cs="Arial"/>
          <w:sz w:val="22"/>
          <w:szCs w:val="22"/>
        </w:rPr>
        <w:t>że zgłasza on niemożność wykonywania pracy i wnioskuje o przeniesienie na inne stanowisko, pracownik zostanie skierowany na badanie dodatkowe.</w:t>
      </w:r>
    </w:p>
    <w:p w:rsidR="0079779E" w:rsidRDefault="0079779E" w:rsidP="00C46C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wyniku badania, o którym mowa w ust. 2 uprawniony lekarz sprawujący profilaktyczną opiekę lekarską stwierdzi:</w:t>
      </w:r>
    </w:p>
    <w:p w:rsidR="0079779E" w:rsidRDefault="0079779E" w:rsidP="002A4F9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potrzebę stosowania okularów korygujących wzrok albo soczewek kontaktowych do pracy z monitorem ekranowym,</w:t>
      </w:r>
      <w:r w:rsidRPr="00C86B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albo </w:t>
      </w:r>
    </w:p>
    <w:p w:rsidR="0079779E" w:rsidRDefault="0079779E" w:rsidP="002A4F9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konieczność zmiany szkieł optycznych albo</w:t>
      </w:r>
      <w:r w:rsidRPr="00C86B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soczewek kontaktowych, </w:t>
      </w:r>
    </w:p>
    <w:p w:rsidR="0079779E" w:rsidRPr="00C46C33" w:rsidRDefault="0079779E" w:rsidP="002A4F96">
      <w:pPr>
        <w:numPr>
          <w:ins w:id="1" w:author="DabrowsA" w:date="2016-12-08T10:32:00Z"/>
        </w:numPr>
        <w:ind w:left="357"/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 xml:space="preserve">pracownikowi przysługuje zwrot kosztów </w:t>
      </w:r>
      <w:r>
        <w:rPr>
          <w:rFonts w:ascii="Arial" w:hAnsi="Arial" w:cs="Arial"/>
          <w:sz w:val="22"/>
          <w:szCs w:val="22"/>
        </w:rPr>
        <w:t xml:space="preserve">ich </w:t>
      </w:r>
      <w:r w:rsidRPr="0013456E">
        <w:rPr>
          <w:rFonts w:ascii="Arial" w:hAnsi="Arial" w:cs="Arial"/>
          <w:sz w:val="22"/>
          <w:szCs w:val="22"/>
        </w:rPr>
        <w:t>zakupu,</w:t>
      </w:r>
      <w:r>
        <w:rPr>
          <w:rFonts w:ascii="Arial" w:hAnsi="Arial" w:cs="Arial"/>
          <w:sz w:val="22"/>
          <w:szCs w:val="22"/>
        </w:rPr>
        <w:t xml:space="preserve"> maksymalnie do kwoty określonej w § 2 ust.1,</w:t>
      </w:r>
      <w:r w:rsidRPr="001345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podstawie zaświadczenia, </w:t>
      </w:r>
      <w:r w:rsidRPr="0013456E">
        <w:rPr>
          <w:rFonts w:ascii="Arial" w:hAnsi="Arial" w:cs="Arial"/>
          <w:sz w:val="22"/>
          <w:szCs w:val="22"/>
        </w:rPr>
        <w:t>którego wzór stanowi załącznik nr</w:t>
      </w:r>
      <w:r>
        <w:rPr>
          <w:rFonts w:ascii="Arial" w:hAnsi="Arial" w:cs="Arial"/>
          <w:sz w:val="22"/>
          <w:szCs w:val="22"/>
        </w:rPr>
        <w:t> </w:t>
      </w:r>
      <w:r w:rsidRPr="0013456E">
        <w:rPr>
          <w:rFonts w:ascii="Arial" w:hAnsi="Arial" w:cs="Arial"/>
          <w:sz w:val="22"/>
          <w:szCs w:val="22"/>
        </w:rPr>
        <w:t>1 do</w:t>
      </w:r>
      <w:r>
        <w:rPr>
          <w:rFonts w:ascii="Arial" w:hAnsi="Arial" w:cs="Arial"/>
          <w:sz w:val="22"/>
          <w:szCs w:val="22"/>
        </w:rPr>
        <w:t> </w:t>
      </w:r>
      <w:r w:rsidRPr="0013456E">
        <w:rPr>
          <w:rFonts w:ascii="Arial" w:hAnsi="Arial" w:cs="Arial"/>
          <w:sz w:val="22"/>
          <w:szCs w:val="22"/>
        </w:rPr>
        <w:t>nini</w:t>
      </w:r>
      <w:r>
        <w:rPr>
          <w:rFonts w:ascii="Arial" w:hAnsi="Arial" w:cs="Arial"/>
          <w:sz w:val="22"/>
          <w:szCs w:val="22"/>
        </w:rPr>
        <w:t>ejszego z</w:t>
      </w:r>
      <w:r w:rsidRPr="0013456E">
        <w:rPr>
          <w:rFonts w:ascii="Arial" w:hAnsi="Arial" w:cs="Arial"/>
          <w:sz w:val="22"/>
          <w:szCs w:val="22"/>
        </w:rPr>
        <w:t>arządzenia</w:t>
      </w:r>
      <w:r>
        <w:rPr>
          <w:rFonts w:ascii="Arial" w:hAnsi="Arial" w:cs="Arial"/>
          <w:sz w:val="22"/>
          <w:szCs w:val="22"/>
        </w:rPr>
        <w:t xml:space="preserve">. W przypadku, o którym mowa w pkt 2) nie stosuje się </w:t>
      </w:r>
      <w:r w:rsidRPr="00C46C33">
        <w:rPr>
          <w:rFonts w:ascii="Arial" w:hAnsi="Arial" w:cs="Arial"/>
          <w:sz w:val="22"/>
          <w:szCs w:val="22"/>
        </w:rPr>
        <w:t>§ 2</w:t>
      </w:r>
      <w:r>
        <w:rPr>
          <w:rFonts w:ascii="Arial" w:hAnsi="Arial" w:cs="Arial"/>
          <w:sz w:val="22"/>
          <w:szCs w:val="22"/>
        </w:rPr>
        <w:t xml:space="preserve"> ust. 3. </w:t>
      </w:r>
    </w:p>
    <w:p w:rsidR="0079779E" w:rsidRDefault="0079779E" w:rsidP="0013456E">
      <w:pPr>
        <w:jc w:val="center"/>
        <w:rPr>
          <w:rFonts w:ascii="Arial" w:hAnsi="Arial" w:cs="Arial"/>
          <w:sz w:val="22"/>
          <w:szCs w:val="22"/>
        </w:rPr>
      </w:pPr>
    </w:p>
    <w:p w:rsidR="0079779E" w:rsidRDefault="0079779E" w:rsidP="0013456E">
      <w:pPr>
        <w:jc w:val="center"/>
        <w:rPr>
          <w:rFonts w:ascii="Arial" w:hAnsi="Arial" w:cs="Arial"/>
          <w:sz w:val="22"/>
          <w:szCs w:val="22"/>
        </w:rPr>
      </w:pPr>
    </w:p>
    <w:p w:rsidR="0079779E" w:rsidRPr="0013456E" w:rsidRDefault="0079779E" w:rsidP="0013456E">
      <w:pPr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lastRenderedPageBreak/>
        <w:t>§ 4</w:t>
      </w:r>
    </w:p>
    <w:p w:rsidR="0079779E" w:rsidRPr="0013456E" w:rsidRDefault="0079779E" w:rsidP="00800A9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 xml:space="preserve">Podstawą do uzyskania refundacji </w:t>
      </w:r>
      <w:r>
        <w:rPr>
          <w:rFonts w:ascii="Arial" w:hAnsi="Arial" w:cs="Arial"/>
          <w:sz w:val="22"/>
          <w:szCs w:val="22"/>
        </w:rPr>
        <w:t xml:space="preserve">wydatków </w:t>
      </w:r>
      <w:r w:rsidRPr="0013456E">
        <w:rPr>
          <w:rFonts w:ascii="Arial" w:hAnsi="Arial" w:cs="Arial"/>
          <w:sz w:val="22"/>
          <w:szCs w:val="22"/>
        </w:rPr>
        <w:t>poniesionych</w:t>
      </w:r>
      <w:r>
        <w:rPr>
          <w:rFonts w:ascii="Arial" w:hAnsi="Arial" w:cs="Arial"/>
          <w:sz w:val="22"/>
          <w:szCs w:val="22"/>
        </w:rPr>
        <w:t xml:space="preserve"> </w:t>
      </w:r>
      <w:r w:rsidRPr="0013456E">
        <w:rPr>
          <w:rFonts w:ascii="Arial" w:hAnsi="Arial" w:cs="Arial"/>
          <w:sz w:val="22"/>
          <w:szCs w:val="22"/>
        </w:rPr>
        <w:t xml:space="preserve">na zakup okularów </w:t>
      </w:r>
      <w:r>
        <w:rPr>
          <w:rFonts w:ascii="Arial" w:hAnsi="Arial" w:cs="Arial"/>
          <w:sz w:val="22"/>
          <w:szCs w:val="22"/>
        </w:rPr>
        <w:t xml:space="preserve">korygujących wzrok, samych szkieł optycznych albo soczewek kontaktowych w wysokości określonej w § 2 </w:t>
      </w:r>
      <w:r w:rsidRPr="0013456E">
        <w:rPr>
          <w:rFonts w:ascii="Arial" w:hAnsi="Arial" w:cs="Arial"/>
          <w:sz w:val="22"/>
          <w:szCs w:val="22"/>
        </w:rPr>
        <w:t>jest dostarczenie przez</w:t>
      </w:r>
      <w:r>
        <w:rPr>
          <w:rFonts w:ascii="Arial" w:hAnsi="Arial" w:cs="Arial"/>
          <w:sz w:val="22"/>
          <w:szCs w:val="22"/>
        </w:rPr>
        <w:t> </w:t>
      </w:r>
      <w:r w:rsidRPr="0013456E">
        <w:rPr>
          <w:rFonts w:ascii="Arial" w:hAnsi="Arial" w:cs="Arial"/>
          <w:sz w:val="22"/>
          <w:szCs w:val="22"/>
        </w:rPr>
        <w:t>pracownika następujących dokumentów:</w:t>
      </w:r>
    </w:p>
    <w:p w:rsidR="0079779E" w:rsidRPr="0071031D" w:rsidRDefault="0079779E" w:rsidP="008D15F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1031D">
        <w:rPr>
          <w:rFonts w:ascii="Arial" w:hAnsi="Arial" w:cs="Arial"/>
          <w:sz w:val="22"/>
          <w:szCs w:val="22"/>
        </w:rPr>
        <w:t>Wniosku, którego wzór stanowi załącznik nr 2 do niniejszego zarządzenia -  potwierdzonego przez bezpośredniego przełożonego</w:t>
      </w:r>
      <w:r>
        <w:rPr>
          <w:rFonts w:ascii="Arial" w:hAnsi="Arial" w:cs="Arial"/>
          <w:sz w:val="22"/>
          <w:szCs w:val="22"/>
        </w:rPr>
        <w:t>,</w:t>
      </w:r>
      <w:r w:rsidRPr="0071031D">
        <w:rPr>
          <w:rFonts w:ascii="Arial" w:hAnsi="Arial" w:cs="Arial"/>
          <w:sz w:val="22"/>
          <w:szCs w:val="22"/>
        </w:rPr>
        <w:t xml:space="preserve"> do zatwierdzenia przez Zespół ds. BHP i Ppoż., </w:t>
      </w:r>
    </w:p>
    <w:p w:rsidR="0079779E" w:rsidRPr="0013456E" w:rsidRDefault="0079779E" w:rsidP="008D15F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aktualnego </w:t>
      </w:r>
      <w:r w:rsidRPr="0013456E">
        <w:rPr>
          <w:rFonts w:ascii="Arial" w:hAnsi="Arial" w:cs="Arial"/>
          <w:sz w:val="22"/>
          <w:szCs w:val="22"/>
        </w:rPr>
        <w:t>zaświadczenia lekarskiego, wydane</w:t>
      </w:r>
      <w:r>
        <w:rPr>
          <w:rFonts w:ascii="Arial" w:hAnsi="Arial" w:cs="Arial"/>
          <w:sz w:val="22"/>
          <w:szCs w:val="22"/>
        </w:rPr>
        <w:t xml:space="preserve">go przez uprawnionego lekarza sprawującego </w:t>
      </w:r>
      <w:r w:rsidRPr="0013456E">
        <w:rPr>
          <w:rFonts w:ascii="Arial" w:hAnsi="Arial" w:cs="Arial"/>
          <w:sz w:val="22"/>
          <w:szCs w:val="22"/>
        </w:rPr>
        <w:t>profilaktyczną opiekę lekarską który na podstawie badań okulistycznych stwierdza konieczność stosowania okularów korygu</w:t>
      </w:r>
      <w:r>
        <w:rPr>
          <w:rFonts w:ascii="Arial" w:hAnsi="Arial" w:cs="Arial"/>
          <w:sz w:val="22"/>
          <w:szCs w:val="22"/>
        </w:rPr>
        <w:t xml:space="preserve">jących wzrok albo soczewek kontaktowych podczas pracy przy obsłudze </w:t>
      </w:r>
      <w:r w:rsidRPr="0013456E">
        <w:rPr>
          <w:rFonts w:ascii="Arial" w:hAnsi="Arial" w:cs="Arial"/>
          <w:sz w:val="22"/>
          <w:szCs w:val="22"/>
        </w:rPr>
        <w:t>monitora ekranowego</w:t>
      </w:r>
      <w:r>
        <w:rPr>
          <w:rFonts w:ascii="Arial" w:hAnsi="Arial" w:cs="Arial"/>
          <w:sz w:val="22"/>
          <w:szCs w:val="22"/>
        </w:rPr>
        <w:t xml:space="preserve"> albo konieczność zmiany szkieł optycznych albo</w:t>
      </w:r>
      <w:r w:rsidRPr="00C86B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soczewek kontaktowych,</w:t>
      </w:r>
    </w:p>
    <w:p w:rsidR="0079779E" w:rsidRPr="0013456E" w:rsidRDefault="0079779E" w:rsidP="008D15F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 xml:space="preserve">oryginału faktury </w:t>
      </w:r>
      <w:r>
        <w:rPr>
          <w:rFonts w:ascii="Arial" w:hAnsi="Arial" w:cs="Arial"/>
          <w:sz w:val="22"/>
          <w:szCs w:val="22"/>
        </w:rPr>
        <w:t xml:space="preserve">VAT lub rachunku uproszczonego </w:t>
      </w:r>
      <w:r w:rsidRPr="0013456E">
        <w:rPr>
          <w:rFonts w:ascii="Arial" w:hAnsi="Arial" w:cs="Arial"/>
          <w:sz w:val="22"/>
          <w:szCs w:val="22"/>
        </w:rPr>
        <w:t>potwierdzającego zakup okularów</w:t>
      </w:r>
      <w:r>
        <w:rPr>
          <w:rFonts w:ascii="Arial" w:hAnsi="Arial" w:cs="Arial"/>
          <w:sz w:val="22"/>
          <w:szCs w:val="22"/>
        </w:rPr>
        <w:t>,</w:t>
      </w:r>
      <w:r w:rsidRPr="0013456E">
        <w:rPr>
          <w:rFonts w:ascii="Arial" w:hAnsi="Arial" w:cs="Arial"/>
          <w:sz w:val="22"/>
          <w:szCs w:val="22"/>
        </w:rPr>
        <w:t xml:space="preserve"> szkieł optyczny</w:t>
      </w:r>
      <w:r>
        <w:rPr>
          <w:rFonts w:ascii="Arial" w:hAnsi="Arial" w:cs="Arial"/>
          <w:sz w:val="22"/>
          <w:szCs w:val="22"/>
        </w:rPr>
        <w:t xml:space="preserve">ch albo soczewek kontaktowych korygujących wzrok wystawionej/-go </w:t>
      </w:r>
      <w:r w:rsidRPr="0013456E">
        <w:rPr>
          <w:rFonts w:ascii="Arial" w:hAnsi="Arial" w:cs="Arial"/>
          <w:sz w:val="22"/>
          <w:szCs w:val="22"/>
        </w:rPr>
        <w:t>na osobę ubiegającą się o</w:t>
      </w:r>
      <w:r>
        <w:rPr>
          <w:rFonts w:ascii="Arial" w:hAnsi="Arial" w:cs="Arial"/>
          <w:sz w:val="22"/>
          <w:szCs w:val="22"/>
        </w:rPr>
        <w:t> </w:t>
      </w:r>
      <w:r w:rsidRPr="0013456E">
        <w:rPr>
          <w:rFonts w:ascii="Arial" w:hAnsi="Arial" w:cs="Arial"/>
          <w:sz w:val="22"/>
          <w:szCs w:val="22"/>
        </w:rPr>
        <w:t>refundację.</w:t>
      </w:r>
    </w:p>
    <w:p w:rsidR="0079779E" w:rsidRPr="0013456E" w:rsidRDefault="0079779E" w:rsidP="001C4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3456E">
      <w:pPr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§ 5</w:t>
      </w:r>
    </w:p>
    <w:p w:rsidR="0079779E" w:rsidRPr="0013456E" w:rsidRDefault="0079779E" w:rsidP="00800A9C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Pracownik, w celu otrzymania zwrotu kosztów związanych z zakupem okularów</w:t>
      </w:r>
      <w:r>
        <w:rPr>
          <w:rFonts w:ascii="Arial" w:hAnsi="Arial" w:cs="Arial"/>
          <w:sz w:val="22"/>
          <w:szCs w:val="22"/>
        </w:rPr>
        <w:t>,</w:t>
      </w:r>
      <w:r w:rsidRPr="0013456E">
        <w:rPr>
          <w:rFonts w:ascii="Arial" w:hAnsi="Arial" w:cs="Arial"/>
          <w:sz w:val="22"/>
          <w:szCs w:val="22"/>
        </w:rPr>
        <w:t xml:space="preserve"> szkieł optyczny</w:t>
      </w:r>
      <w:r>
        <w:rPr>
          <w:rFonts w:ascii="Arial" w:hAnsi="Arial" w:cs="Arial"/>
          <w:sz w:val="22"/>
          <w:szCs w:val="22"/>
        </w:rPr>
        <w:t xml:space="preserve">ch albo soczewek kontaktowych </w:t>
      </w:r>
      <w:r w:rsidRPr="0013456E">
        <w:rPr>
          <w:rFonts w:ascii="Arial" w:hAnsi="Arial" w:cs="Arial"/>
          <w:sz w:val="22"/>
          <w:szCs w:val="22"/>
        </w:rPr>
        <w:t>korygujących wzrok, składa dokumenty wymienione w § 4 do Zespołu ds. BHP i Ppoż.</w:t>
      </w:r>
    </w:p>
    <w:p w:rsidR="0079779E" w:rsidRPr="0013456E" w:rsidRDefault="0079779E" w:rsidP="0086569F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Zespół ds. BHP i Ppoż. po</w:t>
      </w:r>
      <w:r>
        <w:rPr>
          <w:rFonts w:ascii="Arial" w:hAnsi="Arial" w:cs="Arial"/>
          <w:sz w:val="22"/>
          <w:szCs w:val="22"/>
        </w:rPr>
        <w:t xml:space="preserve"> dokonaniu formalnej oceny złożonych dokumentów przekazuje je</w:t>
      </w:r>
      <w:r w:rsidRPr="0013456E">
        <w:rPr>
          <w:rFonts w:ascii="Arial" w:hAnsi="Arial" w:cs="Arial"/>
          <w:sz w:val="22"/>
          <w:szCs w:val="22"/>
        </w:rPr>
        <w:t xml:space="preserve"> do Kwestury w celu wypłaty refundacji.</w:t>
      </w:r>
    </w:p>
    <w:p w:rsidR="0079779E" w:rsidRPr="0013456E" w:rsidRDefault="0079779E" w:rsidP="0086569F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Wypłata refundacji następuje w ciągu 14 dni od zło</w:t>
      </w:r>
      <w:r>
        <w:rPr>
          <w:rFonts w:ascii="Arial" w:hAnsi="Arial" w:cs="Arial"/>
          <w:sz w:val="22"/>
          <w:szCs w:val="22"/>
        </w:rPr>
        <w:t xml:space="preserve">żenia wniosku i dokumentów, o których mowa w § 4 powyżej. Przyznana kwota jest przekazywana </w:t>
      </w:r>
      <w:r w:rsidRPr="0013456E">
        <w:rPr>
          <w:rFonts w:ascii="Arial" w:hAnsi="Arial" w:cs="Arial"/>
          <w:sz w:val="22"/>
          <w:szCs w:val="22"/>
        </w:rPr>
        <w:t xml:space="preserve">na rachunek bankowy </w:t>
      </w:r>
      <w:r>
        <w:rPr>
          <w:rFonts w:ascii="Arial" w:hAnsi="Arial" w:cs="Arial"/>
          <w:sz w:val="22"/>
          <w:szCs w:val="22"/>
        </w:rPr>
        <w:t>pracownika</w:t>
      </w:r>
      <w:r w:rsidRPr="0013456E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jest możliwa do odebrania w </w:t>
      </w:r>
      <w:r w:rsidRPr="0013456E">
        <w:rPr>
          <w:rFonts w:ascii="Arial" w:hAnsi="Arial" w:cs="Arial"/>
          <w:sz w:val="22"/>
          <w:szCs w:val="22"/>
        </w:rPr>
        <w:t>kasie UEK.</w:t>
      </w: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3456E">
      <w:pPr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§ 6</w:t>
      </w:r>
    </w:p>
    <w:p w:rsidR="0079779E" w:rsidRPr="0013456E" w:rsidRDefault="0079779E" w:rsidP="00800A9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Uniwersytet Ekonomiczny w Krakowie nie refunduje kosztów zakupu nowych okularów</w:t>
      </w:r>
      <w:r>
        <w:rPr>
          <w:rFonts w:ascii="Arial" w:hAnsi="Arial" w:cs="Arial"/>
          <w:sz w:val="22"/>
          <w:szCs w:val="22"/>
        </w:rPr>
        <w:t>,</w:t>
      </w:r>
      <w:r w:rsidRPr="00C46C33">
        <w:rPr>
          <w:rFonts w:ascii="Arial" w:hAnsi="Arial" w:cs="Arial"/>
          <w:sz w:val="22"/>
          <w:szCs w:val="22"/>
        </w:rPr>
        <w:t xml:space="preserve"> </w:t>
      </w:r>
      <w:r w:rsidRPr="0013456E">
        <w:rPr>
          <w:rFonts w:ascii="Arial" w:hAnsi="Arial" w:cs="Arial"/>
          <w:sz w:val="22"/>
          <w:szCs w:val="22"/>
        </w:rPr>
        <w:t>szkieł optyczny</w:t>
      </w:r>
      <w:r>
        <w:rPr>
          <w:rFonts w:ascii="Arial" w:hAnsi="Arial" w:cs="Arial"/>
          <w:sz w:val="22"/>
          <w:szCs w:val="22"/>
        </w:rPr>
        <w:t>ch albo soczewek kontaktowych</w:t>
      </w:r>
      <w:r w:rsidRPr="0013456E">
        <w:rPr>
          <w:rFonts w:ascii="Arial" w:hAnsi="Arial" w:cs="Arial"/>
          <w:sz w:val="22"/>
          <w:szCs w:val="22"/>
        </w:rPr>
        <w:t xml:space="preserve"> korygujących wzrok w przypadku zniszczenia mechanicznego opraw lub szkieł bądź całych okularów</w:t>
      </w:r>
      <w:r>
        <w:rPr>
          <w:rFonts w:ascii="Arial" w:hAnsi="Arial" w:cs="Arial"/>
          <w:sz w:val="22"/>
          <w:szCs w:val="22"/>
        </w:rPr>
        <w:t xml:space="preserve"> albo soczewek kontaktowych</w:t>
      </w:r>
      <w:r w:rsidRPr="0013456E">
        <w:rPr>
          <w:rFonts w:ascii="Arial" w:hAnsi="Arial" w:cs="Arial"/>
          <w:sz w:val="22"/>
          <w:szCs w:val="22"/>
        </w:rPr>
        <w:t>, a także ich zagubienia wynikającego z winy pracownika.</w:t>
      </w: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3456E">
      <w:pPr>
        <w:jc w:val="center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§ 7</w:t>
      </w:r>
    </w:p>
    <w:p w:rsidR="0079779E" w:rsidRPr="0013456E" w:rsidRDefault="0079779E" w:rsidP="00800A9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3456E">
        <w:rPr>
          <w:rFonts w:ascii="Arial" w:hAnsi="Arial" w:cs="Arial"/>
          <w:sz w:val="22"/>
          <w:szCs w:val="22"/>
        </w:rPr>
        <w:t>Zarządzenie wch</w:t>
      </w:r>
      <w:r>
        <w:rPr>
          <w:rFonts w:ascii="Arial" w:hAnsi="Arial" w:cs="Arial"/>
          <w:sz w:val="22"/>
          <w:szCs w:val="22"/>
        </w:rPr>
        <w:t>odzi w życie z dniem 1 stycznia 2017 r.</w:t>
      </w: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874959" w:rsidRDefault="0079779E" w:rsidP="00874959">
      <w:pPr>
        <w:ind w:left="-284" w:right="140" w:firstLine="5246"/>
        <w:rPr>
          <w:rFonts w:ascii="Arial" w:hAnsi="Arial" w:cs="Arial"/>
          <w:sz w:val="22"/>
          <w:szCs w:val="22"/>
        </w:rPr>
      </w:pPr>
      <w:r w:rsidRPr="00874959">
        <w:rPr>
          <w:rFonts w:ascii="Arial" w:hAnsi="Arial" w:cs="Arial"/>
          <w:sz w:val="22"/>
          <w:szCs w:val="22"/>
        </w:rPr>
        <w:t xml:space="preserve">  </w:t>
      </w:r>
      <w:r w:rsidRPr="00874959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874959">
        <w:rPr>
          <w:rFonts w:ascii="Arial" w:hAnsi="Arial" w:cs="Arial"/>
          <w:sz w:val="22"/>
          <w:szCs w:val="22"/>
        </w:rPr>
        <w:t xml:space="preserve"> REKTOR</w:t>
      </w:r>
    </w:p>
    <w:p w:rsidR="0079779E" w:rsidRPr="00874959" w:rsidRDefault="0079779E" w:rsidP="00874959">
      <w:pPr>
        <w:ind w:left="-284" w:right="140" w:firstLine="5246"/>
        <w:rPr>
          <w:rFonts w:ascii="Arial" w:hAnsi="Arial" w:cs="Arial"/>
          <w:sz w:val="22"/>
          <w:szCs w:val="22"/>
        </w:rPr>
      </w:pPr>
    </w:p>
    <w:p w:rsidR="0079779E" w:rsidRPr="00874959" w:rsidRDefault="0079779E" w:rsidP="00874959">
      <w:pPr>
        <w:ind w:left="-284" w:right="140" w:firstLine="5246"/>
        <w:rPr>
          <w:rFonts w:ascii="Arial" w:hAnsi="Arial" w:cs="Arial"/>
          <w:sz w:val="22"/>
          <w:szCs w:val="22"/>
        </w:rPr>
      </w:pPr>
    </w:p>
    <w:p w:rsidR="0079779E" w:rsidRPr="00874959" w:rsidRDefault="0079779E" w:rsidP="00874959">
      <w:pPr>
        <w:ind w:left="-284" w:right="140" w:firstLine="4962"/>
        <w:jc w:val="right"/>
        <w:rPr>
          <w:rFonts w:ascii="Arial" w:hAnsi="Arial" w:cs="Arial"/>
          <w:sz w:val="22"/>
          <w:szCs w:val="22"/>
        </w:rPr>
      </w:pPr>
      <w:r w:rsidRPr="00BA7B94">
        <w:rPr>
          <w:rFonts w:ascii="Arial" w:hAnsi="Arial" w:cs="Arial"/>
          <w:sz w:val="22"/>
          <w:szCs w:val="22"/>
        </w:rPr>
        <w:t xml:space="preserve"> prof. UEK dr hab. inż. </w:t>
      </w:r>
      <w:r w:rsidRPr="00874959">
        <w:rPr>
          <w:rFonts w:ascii="Arial" w:hAnsi="Arial" w:cs="Arial"/>
          <w:sz w:val="22"/>
          <w:szCs w:val="22"/>
        </w:rPr>
        <w:t>Andrzej Chochół</w:t>
      </w: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3456E" w:rsidRDefault="0079779E" w:rsidP="001C488B">
      <w:pPr>
        <w:jc w:val="both"/>
        <w:rPr>
          <w:rFonts w:ascii="Arial" w:hAnsi="Arial" w:cs="Arial"/>
          <w:sz w:val="22"/>
          <w:szCs w:val="22"/>
        </w:rPr>
      </w:pPr>
    </w:p>
    <w:p w:rsidR="0079779E" w:rsidRPr="001C488B" w:rsidRDefault="0079779E" w:rsidP="00CC1586">
      <w:pPr>
        <w:jc w:val="both"/>
        <w:rPr>
          <w:rFonts w:ascii="Arial" w:hAnsi="Arial" w:cs="Arial"/>
          <w:sz w:val="22"/>
          <w:szCs w:val="22"/>
        </w:rPr>
      </w:pPr>
    </w:p>
    <w:sectPr w:rsidR="0079779E" w:rsidRPr="001C488B" w:rsidSect="00FC05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FC2"/>
    <w:multiLevelType w:val="multilevel"/>
    <w:tmpl w:val="E8BAE5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">
    <w:nsid w:val="046F3D47"/>
    <w:multiLevelType w:val="hybridMultilevel"/>
    <w:tmpl w:val="8236D4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E100F"/>
    <w:multiLevelType w:val="multilevel"/>
    <w:tmpl w:val="0834232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">
    <w:nsid w:val="0D9B1F43"/>
    <w:multiLevelType w:val="hybridMultilevel"/>
    <w:tmpl w:val="FA44CC50"/>
    <w:lvl w:ilvl="0" w:tplc="959E4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">
    <w:nsid w:val="137103A6"/>
    <w:multiLevelType w:val="hybridMultilevel"/>
    <w:tmpl w:val="5F4ECD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00967"/>
    <w:multiLevelType w:val="multilevel"/>
    <w:tmpl w:val="E41226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1B90191"/>
    <w:multiLevelType w:val="hybridMultilevel"/>
    <w:tmpl w:val="E8BAE572"/>
    <w:lvl w:ilvl="0" w:tplc="02525D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7">
    <w:nsid w:val="3DF23998"/>
    <w:multiLevelType w:val="hybridMultilevel"/>
    <w:tmpl w:val="A404D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E16026"/>
    <w:multiLevelType w:val="multilevel"/>
    <w:tmpl w:val="C6DE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EF651F"/>
    <w:multiLevelType w:val="hybridMultilevel"/>
    <w:tmpl w:val="0CF69952"/>
    <w:lvl w:ilvl="0" w:tplc="A1ACC50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0A224F"/>
    <w:multiLevelType w:val="hybridMultilevel"/>
    <w:tmpl w:val="EB7CAC1E"/>
    <w:lvl w:ilvl="0" w:tplc="6552848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D72043"/>
    <w:multiLevelType w:val="multilevel"/>
    <w:tmpl w:val="C196085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496433A2"/>
    <w:multiLevelType w:val="hybridMultilevel"/>
    <w:tmpl w:val="C6DECED6"/>
    <w:lvl w:ilvl="0" w:tplc="959E453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1E1A5F"/>
    <w:multiLevelType w:val="multilevel"/>
    <w:tmpl w:val="8334F2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4">
    <w:nsid w:val="56BC26F6"/>
    <w:multiLevelType w:val="multilevel"/>
    <w:tmpl w:val="60E822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AB2168F"/>
    <w:multiLevelType w:val="multilevel"/>
    <w:tmpl w:val="0AAE10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97497D"/>
    <w:multiLevelType w:val="multilevel"/>
    <w:tmpl w:val="A888F9A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94722D2"/>
    <w:multiLevelType w:val="hybridMultilevel"/>
    <w:tmpl w:val="10A25C22"/>
    <w:lvl w:ilvl="0" w:tplc="959E4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8">
    <w:nsid w:val="6D290ED0"/>
    <w:multiLevelType w:val="multilevel"/>
    <w:tmpl w:val="27DC81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C4214A"/>
    <w:multiLevelType w:val="hybridMultilevel"/>
    <w:tmpl w:val="E300F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A8081E"/>
    <w:multiLevelType w:val="multilevel"/>
    <w:tmpl w:val="122454A4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1">
    <w:nsid w:val="72AF01EA"/>
    <w:multiLevelType w:val="hybridMultilevel"/>
    <w:tmpl w:val="6B08A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E13A8E"/>
    <w:multiLevelType w:val="hybridMultilevel"/>
    <w:tmpl w:val="0834232C"/>
    <w:lvl w:ilvl="0" w:tplc="959E4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21"/>
  </w:num>
  <w:num w:numId="5">
    <w:abstractNumId w:val="7"/>
  </w:num>
  <w:num w:numId="6">
    <w:abstractNumId w:val="12"/>
  </w:num>
  <w:num w:numId="7">
    <w:abstractNumId w:val="15"/>
  </w:num>
  <w:num w:numId="8">
    <w:abstractNumId w:val="18"/>
  </w:num>
  <w:num w:numId="9">
    <w:abstractNumId w:val="8"/>
  </w:num>
  <w:num w:numId="10">
    <w:abstractNumId w:val="3"/>
  </w:num>
  <w:num w:numId="11">
    <w:abstractNumId w:val="22"/>
  </w:num>
  <w:num w:numId="12">
    <w:abstractNumId w:val="6"/>
  </w:num>
  <w:num w:numId="13">
    <w:abstractNumId w:val="13"/>
  </w:num>
  <w:num w:numId="14">
    <w:abstractNumId w:val="11"/>
  </w:num>
  <w:num w:numId="15">
    <w:abstractNumId w:val="0"/>
  </w:num>
  <w:num w:numId="16">
    <w:abstractNumId w:val="10"/>
  </w:num>
  <w:num w:numId="17">
    <w:abstractNumId w:val="17"/>
  </w:num>
  <w:num w:numId="18">
    <w:abstractNumId w:val="20"/>
  </w:num>
  <w:num w:numId="19">
    <w:abstractNumId w:val="5"/>
  </w:num>
  <w:num w:numId="20">
    <w:abstractNumId w:val="2"/>
  </w:num>
  <w:num w:numId="21">
    <w:abstractNumId w:val="9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EA"/>
    <w:rsid w:val="00054A54"/>
    <w:rsid w:val="000B1AE6"/>
    <w:rsid w:val="000D0305"/>
    <w:rsid w:val="000F7C71"/>
    <w:rsid w:val="001060AD"/>
    <w:rsid w:val="0013456E"/>
    <w:rsid w:val="0015653D"/>
    <w:rsid w:val="0016037D"/>
    <w:rsid w:val="00161154"/>
    <w:rsid w:val="00183108"/>
    <w:rsid w:val="001C488B"/>
    <w:rsid w:val="001D0B95"/>
    <w:rsid w:val="001F74FD"/>
    <w:rsid w:val="00246A6A"/>
    <w:rsid w:val="002A4F96"/>
    <w:rsid w:val="002B5921"/>
    <w:rsid w:val="002F04BA"/>
    <w:rsid w:val="00313FB7"/>
    <w:rsid w:val="00324784"/>
    <w:rsid w:val="003366CE"/>
    <w:rsid w:val="00354237"/>
    <w:rsid w:val="003665B1"/>
    <w:rsid w:val="003F77A5"/>
    <w:rsid w:val="00413A12"/>
    <w:rsid w:val="0042549B"/>
    <w:rsid w:val="004658B6"/>
    <w:rsid w:val="004B4B4A"/>
    <w:rsid w:val="004D16F5"/>
    <w:rsid w:val="004E17CB"/>
    <w:rsid w:val="004F5C98"/>
    <w:rsid w:val="004F6CEA"/>
    <w:rsid w:val="005005CA"/>
    <w:rsid w:val="005064E3"/>
    <w:rsid w:val="00567D0C"/>
    <w:rsid w:val="005A08A7"/>
    <w:rsid w:val="005A60B2"/>
    <w:rsid w:val="005F11E4"/>
    <w:rsid w:val="005F7E2D"/>
    <w:rsid w:val="006D4385"/>
    <w:rsid w:val="0071031D"/>
    <w:rsid w:val="00733404"/>
    <w:rsid w:val="00753738"/>
    <w:rsid w:val="00770DFA"/>
    <w:rsid w:val="00771412"/>
    <w:rsid w:val="00774ADA"/>
    <w:rsid w:val="00781CB5"/>
    <w:rsid w:val="0079779E"/>
    <w:rsid w:val="00800A9C"/>
    <w:rsid w:val="0081688B"/>
    <w:rsid w:val="0086569F"/>
    <w:rsid w:val="00874959"/>
    <w:rsid w:val="008A4E2E"/>
    <w:rsid w:val="008B40F8"/>
    <w:rsid w:val="008B7E44"/>
    <w:rsid w:val="008D15F2"/>
    <w:rsid w:val="00905CA5"/>
    <w:rsid w:val="009F6386"/>
    <w:rsid w:val="00A15D95"/>
    <w:rsid w:val="00A40338"/>
    <w:rsid w:val="00A46A9A"/>
    <w:rsid w:val="00A84E72"/>
    <w:rsid w:val="00A93EE9"/>
    <w:rsid w:val="00AC4F97"/>
    <w:rsid w:val="00B00C7B"/>
    <w:rsid w:val="00B01F23"/>
    <w:rsid w:val="00B30DE2"/>
    <w:rsid w:val="00B57C93"/>
    <w:rsid w:val="00B70093"/>
    <w:rsid w:val="00B7275D"/>
    <w:rsid w:val="00B76F3D"/>
    <w:rsid w:val="00BA3562"/>
    <w:rsid w:val="00BA3E2F"/>
    <w:rsid w:val="00BA7B94"/>
    <w:rsid w:val="00BC4311"/>
    <w:rsid w:val="00BF11B2"/>
    <w:rsid w:val="00C102C7"/>
    <w:rsid w:val="00C2597F"/>
    <w:rsid w:val="00C46C33"/>
    <w:rsid w:val="00C8679E"/>
    <w:rsid w:val="00C86BA8"/>
    <w:rsid w:val="00CA591C"/>
    <w:rsid w:val="00CB1DF7"/>
    <w:rsid w:val="00CB6A9E"/>
    <w:rsid w:val="00CC1586"/>
    <w:rsid w:val="00CE6B0E"/>
    <w:rsid w:val="00D20649"/>
    <w:rsid w:val="00D21383"/>
    <w:rsid w:val="00D37D36"/>
    <w:rsid w:val="00D4373E"/>
    <w:rsid w:val="00D66969"/>
    <w:rsid w:val="00D71BA5"/>
    <w:rsid w:val="00D81A58"/>
    <w:rsid w:val="00E038FE"/>
    <w:rsid w:val="00E3709C"/>
    <w:rsid w:val="00E60398"/>
    <w:rsid w:val="00E91719"/>
    <w:rsid w:val="00EB41A3"/>
    <w:rsid w:val="00ED2EB4"/>
    <w:rsid w:val="00EE673B"/>
    <w:rsid w:val="00F773C8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64D2D4-317D-4FA6-B3E8-1A3A66D8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CE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1C488B"/>
    <w:pPr>
      <w:keepNext/>
      <w:widowControl w:val="0"/>
      <w:tabs>
        <w:tab w:val="left" w:pos="327"/>
      </w:tabs>
      <w:autoSpaceDE w:val="0"/>
      <w:autoSpaceDN w:val="0"/>
      <w:adjustRightInd w:val="0"/>
      <w:jc w:val="center"/>
      <w:outlineLvl w:val="2"/>
    </w:pPr>
    <w:rPr>
      <w:rFonts w:ascii="Arial" w:eastAsia="Calibri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Char">
    <w:name w:val="Heading 3 Char"/>
    <w:basedOn w:val="Domylnaczcionkaakapitu"/>
    <w:uiPriority w:val="99"/>
    <w:semiHidden/>
    <w:locked/>
    <w:rsid w:val="00C8679E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1C488B"/>
    <w:rPr>
      <w:rFonts w:ascii="Arial" w:hAnsi="Arial"/>
      <w:b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D1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679E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35423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54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8679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4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8679E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41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13A12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3665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Krzysztof Izmaiłow</dc:creator>
  <cp:keywords/>
  <dc:description/>
  <cp:lastModifiedBy>Joanna Adamczyk</cp:lastModifiedBy>
  <cp:revision>3</cp:revision>
  <cp:lastPrinted>2016-12-19T13:07:00Z</cp:lastPrinted>
  <dcterms:created xsi:type="dcterms:W3CDTF">2016-12-19T13:08:00Z</dcterms:created>
  <dcterms:modified xsi:type="dcterms:W3CDTF">2016-12-19T13:09:00Z</dcterms:modified>
</cp:coreProperties>
</file>